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32" w:rsidRPr="00124032" w:rsidRDefault="00124032" w:rsidP="00124032">
      <w:pPr>
        <w:spacing w:after="0" w:line="240" w:lineRule="auto"/>
        <w:jc w:val="both"/>
        <w:textAlignment w:val="baseline"/>
        <w:rPr>
          <w:rFonts w:ascii="inherit" w:eastAsia="Times New Roman" w:hAnsi="inherit" w:cs="Times New Roman"/>
          <w:color w:val="333333"/>
          <w:sz w:val="23"/>
          <w:szCs w:val="23"/>
          <w:lang w:eastAsia="ro-RO"/>
        </w:rPr>
      </w:pPr>
    </w:p>
    <w:p w:rsidR="00124032" w:rsidRPr="00124032" w:rsidRDefault="00124032" w:rsidP="00124032">
      <w:pPr>
        <w:spacing w:after="0" w:line="240" w:lineRule="auto"/>
        <w:jc w:val="both"/>
        <w:textAlignment w:val="baseline"/>
        <w:rPr>
          <w:rFonts w:ascii="inherit" w:eastAsia="Times New Roman" w:hAnsi="inherit" w:cs="Times New Roman"/>
          <w:color w:val="333333"/>
          <w:sz w:val="23"/>
          <w:szCs w:val="23"/>
          <w:lang w:eastAsia="ro-RO"/>
        </w:rPr>
      </w:pPr>
      <w:r w:rsidRPr="00124032">
        <w:rPr>
          <w:rFonts w:ascii="inherit" w:eastAsia="Times New Roman" w:hAnsi="inherit" w:cs="Times New Roman"/>
          <w:color w:val="333333"/>
          <w:sz w:val="23"/>
          <w:szCs w:val="23"/>
          <w:lang w:eastAsia="ro-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60.9pt;height:18pt" o:ole="">
            <v:imagedata r:id="rId6" o:title=""/>
          </v:shape>
          <w:control r:id="rId7" w:name="DefaultOcxName1" w:shapeid="_x0000_i1163"/>
        </w:object>
      </w:r>
    </w:p>
    <w:p w:rsidR="00124032" w:rsidRPr="00124032" w:rsidRDefault="00124032" w:rsidP="00124032">
      <w:pPr>
        <w:pBdr>
          <w:top w:val="single" w:sz="6" w:space="1" w:color="auto"/>
        </w:pBdr>
        <w:spacing w:after="0" w:line="240" w:lineRule="auto"/>
        <w:jc w:val="center"/>
        <w:rPr>
          <w:rFonts w:ascii="Arial" w:eastAsia="Times New Roman" w:hAnsi="Arial" w:cs="Arial"/>
          <w:vanish/>
          <w:sz w:val="16"/>
          <w:szCs w:val="16"/>
          <w:lang w:eastAsia="ro-RO"/>
        </w:rPr>
      </w:pPr>
      <w:r w:rsidRPr="00124032">
        <w:rPr>
          <w:rFonts w:ascii="Arial" w:eastAsia="Times New Roman" w:hAnsi="Arial" w:cs="Arial"/>
          <w:vanish/>
          <w:sz w:val="16"/>
          <w:szCs w:val="16"/>
          <w:lang w:eastAsia="ro-RO"/>
        </w:rPr>
        <w:t>Partea inferioară a machetei</w:t>
      </w:r>
    </w:p>
    <w:p w:rsidR="00124032" w:rsidRPr="00124032" w:rsidRDefault="00124032" w:rsidP="00124032">
      <w:pPr>
        <w:spacing w:after="0" w:line="240" w:lineRule="auto"/>
        <w:textAlignment w:val="baseline"/>
        <w:outlineLvl w:val="1"/>
        <w:rPr>
          <w:rFonts w:ascii="inherit" w:eastAsia="Times New Roman" w:hAnsi="inherit" w:cs="Times New Roman"/>
          <w:b/>
          <w:bCs/>
          <w:color w:val="333333"/>
          <w:sz w:val="35"/>
          <w:szCs w:val="35"/>
          <w:lang w:eastAsia="ro-RO"/>
        </w:rPr>
      </w:pPr>
      <w:r w:rsidRPr="00124032">
        <w:rPr>
          <w:rFonts w:ascii="inherit" w:eastAsia="Times New Roman" w:hAnsi="inherit" w:cs="Times New Roman"/>
          <w:b/>
          <w:bCs/>
          <w:noProof/>
          <w:color w:val="1282C4"/>
          <w:sz w:val="35"/>
          <w:szCs w:val="35"/>
          <w:bdr w:val="none" w:sz="0" w:space="0" w:color="auto" w:frame="1"/>
          <w:lang w:eastAsia="ro-RO"/>
        </w:rPr>
        <w:drawing>
          <wp:inline distT="0" distB="0" distL="0" distR="0" wp14:anchorId="17AC1249" wp14:editId="3F46369D">
            <wp:extent cx="3429000" cy="826770"/>
            <wp:effectExtent l="0" t="0" r="0" b="0"/>
            <wp:docPr id="25" name="Imagine 25" descr="Ziarul Unirea">
              <a:hlinkClick xmlns:a="http://schemas.openxmlformats.org/drawingml/2006/main" r:id="rId8" tooltip="&quot;Stiri Alba, Evenimente si informatii din Alba, Publicitate judetul Al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iarul Unirea">
                      <a:hlinkClick r:id="rId8" tooltip="&quot;Stiri Alba, Evenimente si informatii din Alba, Publicitate judetul Alb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826770"/>
                    </a:xfrm>
                    <a:prstGeom prst="rect">
                      <a:avLst/>
                    </a:prstGeom>
                    <a:noFill/>
                    <a:ln>
                      <a:noFill/>
                    </a:ln>
                  </pic:spPr>
                </pic:pic>
              </a:graphicData>
            </a:graphic>
          </wp:inline>
        </w:drawing>
      </w:r>
    </w:p>
    <w:p w:rsidR="00124032" w:rsidRPr="00124032" w:rsidRDefault="002A30BA" w:rsidP="00124032">
      <w:pPr>
        <w:spacing w:after="0" w:line="240" w:lineRule="auto"/>
        <w:textAlignment w:val="baseline"/>
        <w:rPr>
          <w:rFonts w:ascii="inherit" w:eastAsia="Times New Roman" w:hAnsi="inherit" w:cs="Times New Roman"/>
          <w:color w:val="333333"/>
          <w:sz w:val="23"/>
          <w:szCs w:val="23"/>
          <w:lang w:eastAsia="ro-RO"/>
        </w:rPr>
      </w:pPr>
      <w:r>
        <w:rPr>
          <w:noProof/>
          <w:lang w:eastAsia="ro-RO"/>
        </w:rPr>
        <w:drawing>
          <wp:anchor distT="0" distB="0" distL="114300" distR="114300" simplePos="0" relativeHeight="251658240" behindDoc="0" locked="0" layoutInCell="1" allowOverlap="1" wp14:anchorId="79E8BC2A" wp14:editId="708786AC">
            <wp:simplePos x="0" y="0"/>
            <wp:positionH relativeFrom="column">
              <wp:posOffset>2554605</wp:posOffset>
            </wp:positionH>
            <wp:positionV relativeFrom="paragraph">
              <wp:posOffset>303530</wp:posOffset>
            </wp:positionV>
            <wp:extent cx="3506470" cy="2628900"/>
            <wp:effectExtent l="0" t="0" r="0" b="0"/>
            <wp:wrapSquare wrapText="bothSides"/>
            <wp:docPr id="48" name="Imagine 48" descr="https://ziarulunirea.ro/wp-content/uploads/2018/07/fii-satului-Pian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ziarulunirea.ro/wp-content/uploads/2018/07/fii-satului-Pianu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647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032" w:rsidRPr="00124032">
        <w:rPr>
          <w:rFonts w:ascii="inherit" w:eastAsia="Times New Roman" w:hAnsi="inherit" w:cs="Times New Roman"/>
          <w:noProof/>
          <w:color w:val="1282C4"/>
          <w:sz w:val="23"/>
          <w:szCs w:val="23"/>
          <w:bdr w:val="none" w:sz="0" w:space="0" w:color="auto" w:frame="1"/>
          <w:lang w:eastAsia="ro-RO"/>
        </w:rPr>
        <mc:AlternateContent>
          <mc:Choice Requires="wps">
            <w:drawing>
              <wp:inline distT="0" distB="0" distL="0" distR="0" wp14:anchorId="03A9F271" wp14:editId="29C67E84">
                <wp:extent cx="307975" cy="307975"/>
                <wp:effectExtent l="0" t="0" r="0" b="0"/>
                <wp:docPr id="2" name="AutoShape 54" descr="https://ziarulunirea.ro/wp-content/themes/city-desk/image/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escriere: https://ziarulunirea.ro/wp-content/themes/city-desk/image/logo.png" href="http://designspicy.com/"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" o:button="t" filled="f" stroked="f">
                <v:fill o:detectmouseclick="t"/>
                <o:lock v:ext="edit" aspectratio="t"/>
                <w10:anchorlock/>
              </v:rect>
            </w:pict>
          </mc:Fallback>
        </mc:AlternateContent>
      </w:r>
    </w:p>
    <w:p w:rsidR="00124032" w:rsidRPr="00124032" w:rsidRDefault="00124032" w:rsidP="00124032">
      <w:pPr>
        <w:spacing w:before="150" w:after="150" w:line="450" w:lineRule="atLeast"/>
        <w:textAlignment w:val="baseline"/>
        <w:outlineLvl w:val="0"/>
        <w:rPr>
          <w:rFonts w:ascii="Palatino Linotype" w:eastAsia="Times New Roman" w:hAnsi="Palatino Linotype" w:cs="Times New Roman"/>
          <w:b/>
          <w:bCs/>
          <w:color w:val="333333"/>
          <w:spacing w:val="-15"/>
          <w:kern w:val="36"/>
          <w:sz w:val="45"/>
          <w:szCs w:val="45"/>
          <w:lang w:eastAsia="ro-RO"/>
        </w:rPr>
      </w:pPr>
      <w:r w:rsidRPr="00124032">
        <w:rPr>
          <w:rFonts w:ascii="Palatino Linotype" w:eastAsia="Times New Roman" w:hAnsi="Palatino Linotype" w:cs="Times New Roman"/>
          <w:b/>
          <w:bCs/>
          <w:color w:val="333333"/>
          <w:spacing w:val="-15"/>
          <w:kern w:val="36"/>
          <w:sz w:val="45"/>
          <w:szCs w:val="45"/>
          <w:lang w:eastAsia="ro-RO"/>
        </w:rPr>
        <w:t>Foto/Video| Festivalul ALBA AFRODA- FIII PIANULUI, ediția a XIV-a. Două zile, Pianul a… cântat, de sărbătoare</w:t>
      </w:r>
    </w:p>
    <w:p w:rsidR="00124032" w:rsidRPr="00124032" w:rsidRDefault="00124032" w:rsidP="008D6A63">
      <w:pPr>
        <w:spacing w:line="285" w:lineRule="atLeast"/>
        <w:textAlignment w:val="baseline"/>
        <w:rPr>
          <w:ins w:id="0" w:author="Unknown"/>
          <w:rFonts w:ascii="inherit" w:eastAsia="Times New Roman" w:hAnsi="inherit" w:cs="Times New Roman"/>
          <w:i/>
          <w:iCs/>
          <w:color w:val="999999"/>
          <w:sz w:val="20"/>
          <w:szCs w:val="20"/>
          <w:bdr w:val="none" w:sz="0" w:space="0" w:color="auto" w:frame="1"/>
          <w:lang w:eastAsia="ro-RO"/>
        </w:rPr>
      </w:pPr>
      <w:r w:rsidRPr="00124032">
        <w:rPr>
          <w:rFonts w:ascii="inherit" w:eastAsia="Times New Roman" w:hAnsi="inherit" w:cs="Times New Roman"/>
          <w:i/>
          <w:iCs/>
          <w:color w:val="999999"/>
          <w:sz w:val="20"/>
          <w:szCs w:val="20"/>
          <w:bdr w:val="none" w:sz="0" w:space="0" w:color="auto" w:frame="1"/>
          <w:lang w:eastAsia="ro-RO"/>
        </w:rPr>
        <w:t>Adăugat de </w:t>
      </w:r>
      <w:hyperlink r:id="rId12" w:history="1">
        <w:r w:rsidRPr="00124032">
          <w:rPr>
            <w:rFonts w:ascii="Helvetica" w:eastAsia="Times New Roman" w:hAnsi="Helvetica" w:cs="Helvetica"/>
            <w:b/>
            <w:bCs/>
            <w:color w:val="999999"/>
            <w:sz w:val="20"/>
            <w:szCs w:val="20"/>
            <w:u w:val="single"/>
            <w:bdr w:val="none" w:sz="0" w:space="0" w:color="auto" w:frame="1"/>
            <w:lang w:eastAsia="ro-RO"/>
          </w:rPr>
          <w:t>Ziarul Unirea</w:t>
        </w:r>
      </w:hyperlink>
      <w:r w:rsidRPr="00124032">
        <w:rPr>
          <w:rFonts w:ascii="inherit" w:eastAsia="Times New Roman" w:hAnsi="inherit" w:cs="Times New Roman"/>
          <w:i/>
          <w:iCs/>
          <w:color w:val="999999"/>
          <w:sz w:val="20"/>
          <w:szCs w:val="20"/>
          <w:bdr w:val="none" w:sz="0" w:space="0" w:color="auto" w:frame="1"/>
          <w:lang w:eastAsia="ro-RO"/>
        </w:rPr>
        <w:t> în 29.07.2018.</w:t>
      </w:r>
      <w:r w:rsidRPr="00124032">
        <w:rPr>
          <w:rFonts w:ascii="inherit" w:eastAsia="Times New Roman" w:hAnsi="inherit" w:cs="Times New Roman"/>
          <w:i/>
          <w:iCs/>
          <w:color w:val="999999"/>
          <w:sz w:val="20"/>
          <w:szCs w:val="20"/>
          <w:bdr w:val="none" w:sz="0" w:space="0" w:color="auto" w:frame="1"/>
          <w:lang w:eastAsia="ro-RO"/>
        </w:rPr>
        <w:br/>
        <w:t>Salvat la </w:t>
      </w:r>
      <w:hyperlink r:id="rId13" w:history="1">
        <w:r w:rsidRPr="00124032">
          <w:rPr>
            <w:rFonts w:ascii="Helvetica" w:eastAsia="Times New Roman" w:hAnsi="Helvetica" w:cs="Helvetica"/>
            <w:b/>
            <w:bCs/>
            <w:color w:val="999999"/>
            <w:sz w:val="20"/>
            <w:szCs w:val="20"/>
            <w:u w:val="single"/>
            <w:bdr w:val="none" w:sz="0" w:space="0" w:color="auto" w:frame="1"/>
            <w:lang w:eastAsia="ro-RO"/>
          </w:rPr>
          <w:t xml:space="preserve">Curier </w:t>
        </w:r>
        <w:proofErr w:type="spellStart"/>
        <w:r w:rsidRPr="00124032">
          <w:rPr>
            <w:rFonts w:ascii="Helvetica" w:eastAsia="Times New Roman" w:hAnsi="Helvetica" w:cs="Helvetica"/>
            <w:b/>
            <w:bCs/>
            <w:color w:val="999999"/>
            <w:sz w:val="20"/>
            <w:szCs w:val="20"/>
            <w:u w:val="single"/>
            <w:bdr w:val="none" w:sz="0" w:space="0" w:color="auto" w:frame="1"/>
            <w:lang w:eastAsia="ro-RO"/>
          </w:rPr>
          <w:t>Judetean</w:t>
        </w:r>
        <w:proofErr w:type="spellEnd"/>
      </w:hyperlink>
      <w:r w:rsidRPr="00124032">
        <w:rPr>
          <w:rFonts w:ascii="inherit" w:eastAsia="Times New Roman" w:hAnsi="inherit" w:cs="Times New Roman"/>
          <w:i/>
          <w:iCs/>
          <w:color w:val="999999"/>
          <w:sz w:val="20"/>
          <w:szCs w:val="20"/>
          <w:bdr w:val="none" w:sz="0" w:space="0" w:color="auto" w:frame="1"/>
          <w:lang w:eastAsia="ro-RO"/>
        </w:rPr>
        <w:br/>
      </w:r>
      <w:proofErr w:type="spellStart"/>
      <w:r w:rsidRPr="00124032">
        <w:rPr>
          <w:rFonts w:ascii="inherit" w:eastAsia="Times New Roman" w:hAnsi="inherit" w:cs="Times New Roman"/>
          <w:i/>
          <w:iCs/>
          <w:color w:val="999999"/>
          <w:sz w:val="20"/>
          <w:szCs w:val="20"/>
          <w:bdr w:val="none" w:sz="0" w:space="0" w:color="auto" w:frame="1"/>
          <w:lang w:eastAsia="ro-RO"/>
        </w:rPr>
        <w:t>Tags</w:t>
      </w:r>
      <w:proofErr w:type="spellEnd"/>
      <w:r w:rsidRPr="00124032">
        <w:rPr>
          <w:rFonts w:ascii="inherit" w:eastAsia="Times New Roman" w:hAnsi="inherit" w:cs="Times New Roman"/>
          <w:i/>
          <w:iCs/>
          <w:color w:val="999999"/>
          <w:sz w:val="20"/>
          <w:szCs w:val="20"/>
          <w:bdr w:val="none" w:sz="0" w:space="0" w:color="auto" w:frame="1"/>
          <w:lang w:eastAsia="ro-RO"/>
        </w:rPr>
        <w:t>: </w:t>
      </w:r>
      <w:proofErr w:type="spellStart"/>
      <w:r w:rsidRPr="00124032">
        <w:rPr>
          <w:rFonts w:ascii="inherit" w:eastAsia="Times New Roman" w:hAnsi="inherit" w:cs="Times New Roman"/>
          <w:i/>
          <w:iCs/>
          <w:color w:val="999999"/>
          <w:sz w:val="20"/>
          <w:szCs w:val="20"/>
          <w:bdr w:val="none" w:sz="0" w:space="0" w:color="auto" w:frame="1"/>
          <w:lang w:eastAsia="ro-RO"/>
        </w:rPr>
        <w:fldChar w:fldCharType="begin"/>
      </w:r>
      <w:r w:rsidRPr="00124032">
        <w:rPr>
          <w:rFonts w:ascii="inherit" w:eastAsia="Times New Roman" w:hAnsi="inherit" w:cs="Times New Roman"/>
          <w:i/>
          <w:iCs/>
          <w:color w:val="999999"/>
          <w:sz w:val="20"/>
          <w:szCs w:val="20"/>
          <w:bdr w:val="none" w:sz="0" w:space="0" w:color="auto" w:frame="1"/>
          <w:lang w:eastAsia="ro-RO"/>
        </w:rPr>
        <w:instrText xml:space="preserve"> HYPERLINK "https://ziarulunirea.ro/tag/afroda/" </w:instrText>
      </w:r>
      <w:r w:rsidRPr="00124032">
        <w:rPr>
          <w:rFonts w:ascii="inherit" w:eastAsia="Times New Roman" w:hAnsi="inherit" w:cs="Times New Roman"/>
          <w:i/>
          <w:iCs/>
          <w:color w:val="999999"/>
          <w:sz w:val="20"/>
          <w:szCs w:val="20"/>
          <w:bdr w:val="none" w:sz="0" w:space="0" w:color="auto" w:frame="1"/>
          <w:lang w:eastAsia="ro-RO"/>
        </w:rPr>
        <w:fldChar w:fldCharType="separate"/>
      </w:r>
      <w:r w:rsidRPr="00124032">
        <w:rPr>
          <w:rFonts w:ascii="Helvetica" w:eastAsia="Times New Roman" w:hAnsi="Helvetica" w:cs="Helvetica"/>
          <w:b/>
          <w:bCs/>
          <w:color w:val="999999"/>
          <w:sz w:val="20"/>
          <w:szCs w:val="20"/>
          <w:u w:val="single"/>
          <w:bdr w:val="none" w:sz="0" w:space="0" w:color="auto" w:frame="1"/>
          <w:lang w:eastAsia="ro-RO"/>
        </w:rPr>
        <w:t>Afroda</w:t>
      </w:r>
      <w:proofErr w:type="spellEnd"/>
      <w:r w:rsidRPr="00124032">
        <w:rPr>
          <w:rFonts w:ascii="inherit" w:eastAsia="Times New Roman" w:hAnsi="inherit" w:cs="Times New Roman"/>
          <w:i/>
          <w:iCs/>
          <w:color w:val="999999"/>
          <w:sz w:val="20"/>
          <w:szCs w:val="20"/>
          <w:bdr w:val="none" w:sz="0" w:space="0" w:color="auto" w:frame="1"/>
          <w:lang w:eastAsia="ro-RO"/>
        </w:rPr>
        <w:fldChar w:fldCharType="end"/>
      </w:r>
      <w:r w:rsidRPr="00124032">
        <w:rPr>
          <w:rFonts w:ascii="inherit" w:eastAsia="Times New Roman" w:hAnsi="inherit" w:cs="Times New Roman"/>
          <w:i/>
          <w:iCs/>
          <w:color w:val="999999"/>
          <w:sz w:val="20"/>
          <w:szCs w:val="20"/>
          <w:bdr w:val="none" w:sz="0" w:space="0" w:color="auto" w:frame="1"/>
          <w:lang w:eastAsia="ro-RO"/>
        </w:rPr>
        <w:t>, </w:t>
      </w:r>
      <w:hyperlink r:id="rId14" w:history="1">
        <w:r w:rsidRPr="00124032">
          <w:rPr>
            <w:rFonts w:ascii="Helvetica" w:eastAsia="Times New Roman" w:hAnsi="Helvetica" w:cs="Helvetica"/>
            <w:b/>
            <w:bCs/>
            <w:color w:val="999999"/>
            <w:sz w:val="20"/>
            <w:szCs w:val="20"/>
            <w:u w:val="single"/>
            <w:bdr w:val="none" w:sz="0" w:space="0" w:color="auto" w:frame="1"/>
            <w:lang w:eastAsia="ro-RO"/>
          </w:rPr>
          <w:t>Alba</w:t>
        </w:r>
      </w:hyperlink>
      <w:r w:rsidRPr="00124032">
        <w:rPr>
          <w:rFonts w:ascii="inherit" w:eastAsia="Times New Roman" w:hAnsi="inherit" w:cs="Times New Roman"/>
          <w:i/>
          <w:iCs/>
          <w:color w:val="999999"/>
          <w:sz w:val="20"/>
          <w:szCs w:val="20"/>
          <w:bdr w:val="none" w:sz="0" w:space="0" w:color="auto" w:frame="1"/>
          <w:lang w:eastAsia="ro-RO"/>
        </w:rPr>
        <w:t>, </w:t>
      </w:r>
      <w:hyperlink r:id="rId15" w:history="1">
        <w:r w:rsidRPr="00124032">
          <w:rPr>
            <w:rFonts w:ascii="Helvetica" w:eastAsia="Times New Roman" w:hAnsi="Helvetica" w:cs="Helvetica"/>
            <w:b/>
            <w:bCs/>
            <w:color w:val="999999"/>
            <w:sz w:val="20"/>
            <w:szCs w:val="20"/>
            <w:u w:val="single"/>
            <w:bdr w:val="none" w:sz="0" w:space="0" w:color="auto" w:frame="1"/>
            <w:lang w:eastAsia="ro-RO"/>
          </w:rPr>
          <w:t>festivalul</w:t>
        </w:r>
      </w:hyperlink>
      <w:r w:rsidRPr="00124032">
        <w:rPr>
          <w:rFonts w:ascii="inherit" w:eastAsia="Times New Roman" w:hAnsi="inherit" w:cs="Times New Roman"/>
          <w:i/>
          <w:iCs/>
          <w:color w:val="999999"/>
          <w:sz w:val="20"/>
          <w:szCs w:val="20"/>
          <w:bdr w:val="none" w:sz="0" w:space="0" w:color="auto" w:frame="1"/>
          <w:lang w:eastAsia="ro-RO"/>
        </w:rPr>
        <w:t>, </w:t>
      </w:r>
      <w:hyperlink r:id="rId16" w:history="1">
        <w:r w:rsidRPr="00124032">
          <w:rPr>
            <w:rFonts w:ascii="Helvetica" w:eastAsia="Times New Roman" w:hAnsi="Helvetica" w:cs="Helvetica"/>
            <w:b/>
            <w:bCs/>
            <w:color w:val="999999"/>
            <w:sz w:val="20"/>
            <w:szCs w:val="20"/>
            <w:u w:val="single"/>
            <w:bdr w:val="none" w:sz="0" w:space="0" w:color="auto" w:frame="1"/>
            <w:lang w:eastAsia="ro-RO"/>
          </w:rPr>
          <w:t>fiii pianului</w:t>
        </w:r>
      </w:hyperlink>
    </w:p>
    <w:p w:rsidR="00124032" w:rsidRPr="00124032" w:rsidRDefault="00124032" w:rsidP="00124032">
      <w:pPr>
        <w:spacing w:after="225" w:line="240" w:lineRule="auto"/>
        <w:jc w:val="both"/>
        <w:textAlignment w:val="baseline"/>
        <w:rPr>
          <w:ins w:id="1" w:author="Unknown"/>
          <w:rFonts w:ascii="inherit" w:eastAsia="Times New Roman" w:hAnsi="inherit" w:cs="Times New Roman"/>
          <w:color w:val="333333"/>
          <w:sz w:val="23"/>
          <w:szCs w:val="23"/>
          <w:lang w:eastAsia="ro-RO"/>
        </w:rPr>
      </w:pPr>
      <w:ins w:id="2" w:author="Unknown">
        <w:r w:rsidRPr="00124032">
          <w:rPr>
            <w:rFonts w:ascii="inherit" w:eastAsia="Times New Roman" w:hAnsi="inherit" w:cs="Times New Roman"/>
            <w:b/>
            <w:bCs/>
            <w:color w:val="333333"/>
            <w:sz w:val="23"/>
            <w:szCs w:val="23"/>
            <w:lang w:eastAsia="ro-RO"/>
          </w:rPr>
          <w:t>În acest weekend comuna Pianu a fost în sărbătoare, aici desfășurându-se Festivalul ALBA AFRODA- FIII PIANULUI”, ediția a XIV-a.</w:t>
        </w:r>
      </w:ins>
    </w:p>
    <w:p w:rsidR="00124032" w:rsidRPr="00124032" w:rsidRDefault="00124032" w:rsidP="00124032">
      <w:pPr>
        <w:shd w:val="clear" w:color="auto" w:fill="EEEEEE"/>
        <w:spacing w:after="0" w:line="0" w:lineRule="auto"/>
        <w:jc w:val="center"/>
        <w:textAlignment w:val="baseline"/>
        <w:rPr>
          <w:ins w:id="3" w:author="Unknown"/>
          <w:rFonts w:ascii="inherit" w:eastAsia="Times New Roman" w:hAnsi="inherit" w:cs="Times New Roman"/>
          <w:color w:val="333333"/>
          <w:sz w:val="23"/>
          <w:szCs w:val="23"/>
          <w:lang w:eastAsia="ro-RO"/>
        </w:rPr>
      </w:pPr>
    </w:p>
    <w:p w:rsidR="00124032" w:rsidRPr="00124032" w:rsidRDefault="00124032" w:rsidP="00124032">
      <w:pPr>
        <w:spacing w:after="225" w:line="240" w:lineRule="auto"/>
        <w:jc w:val="both"/>
        <w:textAlignment w:val="baseline"/>
        <w:rPr>
          <w:ins w:id="4" w:author="Unknown"/>
          <w:rFonts w:ascii="inherit" w:eastAsia="Times New Roman" w:hAnsi="inherit" w:cs="Times New Roman"/>
          <w:color w:val="333333"/>
          <w:sz w:val="23"/>
          <w:szCs w:val="23"/>
          <w:lang w:eastAsia="ro-RO"/>
        </w:rPr>
      </w:pPr>
      <w:ins w:id="5" w:author="Unknown">
        <w:r w:rsidRPr="00124032">
          <w:rPr>
            <w:rFonts w:ascii="inherit" w:eastAsia="Times New Roman" w:hAnsi="inherit" w:cs="Times New Roman"/>
            <w:color w:val="333333"/>
            <w:sz w:val="23"/>
            <w:szCs w:val="23"/>
            <w:lang w:eastAsia="ro-RO"/>
          </w:rPr>
          <w:t xml:space="preserve">Evenimentul a debutat sâmbătă, 28 iulie, cu campionatul de fotbal „Cupa Prieteniei”, terenul de fotbal Pianu de Jos, la care au participat echipele de fotbal din comunele membre AFRODA. În urma partidelor disputate între reprezentanții echipelor provenite din comunele membre ale AFRODA Alba a rezultat următorul clasament: 1. Săsciori, 2. Pianu, 3. Ciugud, 4. </w:t>
        </w:r>
        <w:proofErr w:type="spellStart"/>
        <w:r w:rsidRPr="00124032">
          <w:rPr>
            <w:rFonts w:ascii="inherit" w:eastAsia="Times New Roman" w:hAnsi="inherit" w:cs="Times New Roman"/>
            <w:color w:val="333333"/>
            <w:sz w:val="23"/>
            <w:szCs w:val="23"/>
            <w:lang w:eastAsia="ro-RO"/>
          </w:rPr>
          <w:t>Sîntimbru</w:t>
        </w:r>
        <w:proofErr w:type="spellEnd"/>
        <w:r w:rsidRPr="00124032">
          <w:rPr>
            <w:rFonts w:ascii="inherit" w:eastAsia="Times New Roman" w:hAnsi="inherit" w:cs="Times New Roman"/>
            <w:color w:val="333333"/>
            <w:sz w:val="23"/>
            <w:szCs w:val="23"/>
            <w:lang w:eastAsia="ro-RO"/>
          </w:rPr>
          <w:t>, 5. Cergău. Echipa câștigătoare a Cupei AFRODA, din Săsciori, a fost premiată de către Primăria Pianu cu un miel, pe lângă cupe și diplome. Toate echipele participante au primit cupe, medalii, diplome și mingi de fotbal.</w:t>
        </w:r>
      </w:ins>
    </w:p>
    <w:p w:rsidR="00124032" w:rsidRPr="00124032" w:rsidRDefault="00124032" w:rsidP="00124032">
      <w:pPr>
        <w:spacing w:after="225" w:line="240" w:lineRule="auto"/>
        <w:jc w:val="both"/>
        <w:textAlignment w:val="baseline"/>
        <w:rPr>
          <w:ins w:id="6" w:author="Unknown"/>
          <w:rFonts w:ascii="inherit" w:eastAsia="Times New Roman" w:hAnsi="inherit" w:cs="Times New Roman"/>
          <w:color w:val="333333"/>
          <w:sz w:val="23"/>
          <w:szCs w:val="23"/>
          <w:lang w:eastAsia="ro-RO"/>
        </w:rPr>
      </w:pPr>
      <w:ins w:id="7" w:author="Unknown">
        <w:r w:rsidRPr="00124032">
          <w:rPr>
            <w:rFonts w:ascii="inherit" w:eastAsia="Times New Roman" w:hAnsi="inherit" w:cs="Times New Roman"/>
            <w:color w:val="333333"/>
            <w:sz w:val="23"/>
            <w:szCs w:val="23"/>
            <w:lang w:eastAsia="ro-RO"/>
          </w:rPr>
          <w:t xml:space="preserve">La orele amiezii, în aceiași zi, s-a desfășurat o întâlnire cu foștii absolvenți ai  Școlii Gimnaziale V-VIII, „Augustin Bena”, români dar și sași veniți în țară special pentru această ocazie. După aproape o jumătate de secol de la absolvirea a 8 clase, absolvenți din promoțiile anilor 1960, 1974, 1978 etc. s-au întâlnit din nou la școala de pe strada nucilor. Oaspeții au fost întâmpinați cu pâine și sare iar Michael </w:t>
        </w:r>
        <w:proofErr w:type="spellStart"/>
        <w:r w:rsidRPr="00124032">
          <w:rPr>
            <w:rFonts w:ascii="inherit" w:eastAsia="Times New Roman" w:hAnsi="inherit" w:cs="Times New Roman"/>
            <w:color w:val="333333"/>
            <w:sz w:val="23"/>
            <w:szCs w:val="23"/>
            <w:lang w:eastAsia="ro-RO"/>
          </w:rPr>
          <w:t>Lutsch</w:t>
        </w:r>
        <w:proofErr w:type="spellEnd"/>
        <w:r w:rsidRPr="00124032">
          <w:rPr>
            <w:rFonts w:ascii="inherit" w:eastAsia="Times New Roman" w:hAnsi="inherit" w:cs="Times New Roman"/>
            <w:color w:val="333333"/>
            <w:sz w:val="23"/>
            <w:szCs w:val="23"/>
            <w:lang w:eastAsia="ro-RO"/>
          </w:rPr>
          <w:t xml:space="preserve">, fost elev al școlii, le-a dăruit, galant, tuturor doamnelor, câte un trandafir roșu. Cuvântul de bun venit a fost adresat de primarul comunei Pianu, Marin </w:t>
        </w:r>
        <w:proofErr w:type="spellStart"/>
        <w:r w:rsidRPr="00124032">
          <w:rPr>
            <w:rFonts w:ascii="inherit" w:eastAsia="Times New Roman" w:hAnsi="inherit" w:cs="Times New Roman"/>
            <w:color w:val="333333"/>
            <w:sz w:val="23"/>
            <w:szCs w:val="23"/>
            <w:lang w:eastAsia="ro-RO"/>
          </w:rPr>
          <w:t>Petruse</w:t>
        </w:r>
        <w:proofErr w:type="spellEnd"/>
        <w:r w:rsidRPr="00124032">
          <w:rPr>
            <w:rFonts w:ascii="inherit" w:eastAsia="Times New Roman" w:hAnsi="inherit" w:cs="Times New Roman"/>
            <w:color w:val="333333"/>
            <w:sz w:val="23"/>
            <w:szCs w:val="23"/>
            <w:lang w:eastAsia="ro-RO"/>
          </w:rPr>
          <w:t xml:space="preserve"> și de actuala directoare a școlii, Marcela Popescu. Fosta directoare a școlii, Firuța Ursu, a împărtășit celor prezenți din emoțiile anilor petrecuți aici.</w:t>
        </w:r>
      </w:ins>
    </w:p>
    <w:p w:rsidR="00124032" w:rsidRPr="00124032" w:rsidRDefault="00124032" w:rsidP="00124032">
      <w:pPr>
        <w:spacing w:after="225" w:line="240" w:lineRule="auto"/>
        <w:jc w:val="both"/>
        <w:textAlignment w:val="baseline"/>
        <w:rPr>
          <w:ins w:id="8" w:author="Unknown"/>
          <w:rFonts w:ascii="inherit" w:eastAsia="Times New Roman" w:hAnsi="inherit" w:cs="Times New Roman"/>
          <w:color w:val="333333"/>
          <w:sz w:val="23"/>
          <w:szCs w:val="23"/>
          <w:lang w:eastAsia="ro-RO"/>
        </w:rPr>
      </w:pPr>
      <w:ins w:id="9" w:author="Unknown">
        <w:r w:rsidRPr="00124032">
          <w:rPr>
            <w:rFonts w:ascii="inherit" w:eastAsia="Times New Roman" w:hAnsi="inherit" w:cs="Times New Roman"/>
            <w:color w:val="333333"/>
            <w:sz w:val="23"/>
            <w:szCs w:val="23"/>
            <w:lang w:eastAsia="ro-RO"/>
          </w:rPr>
          <w:t xml:space="preserve">Foștii elevi au rememorat cu nostalgie întâmplări din anii de școală, anii în care s-au bucurat împreună – români și sași – de năzbâtiile copilăriei. Au fost pomeniți cu dragoste foștii învățători ai școlii, foștii directori. Evenimentul a fost onorat cu </w:t>
        </w:r>
        <w:proofErr w:type="spellStart"/>
        <w:r w:rsidRPr="00124032">
          <w:rPr>
            <w:rFonts w:ascii="inherit" w:eastAsia="Times New Roman" w:hAnsi="inherit" w:cs="Times New Roman"/>
            <w:color w:val="333333"/>
            <w:sz w:val="23"/>
            <w:szCs w:val="23"/>
            <w:lang w:eastAsia="ro-RO"/>
          </w:rPr>
          <w:t>pezența</w:t>
        </w:r>
        <w:proofErr w:type="spellEnd"/>
        <w:r w:rsidRPr="00124032">
          <w:rPr>
            <w:rFonts w:ascii="inherit" w:eastAsia="Times New Roman" w:hAnsi="inherit" w:cs="Times New Roman"/>
            <w:color w:val="333333"/>
            <w:sz w:val="23"/>
            <w:szCs w:val="23"/>
            <w:lang w:eastAsia="ro-RO"/>
          </w:rPr>
          <w:t xml:space="preserve"> de una dintre cele mai vârstnice săsoaice rămasă în Pianu, Agneta </w:t>
        </w:r>
        <w:proofErr w:type="spellStart"/>
        <w:r w:rsidRPr="00124032">
          <w:rPr>
            <w:rFonts w:ascii="inherit" w:eastAsia="Times New Roman" w:hAnsi="inherit" w:cs="Times New Roman"/>
            <w:color w:val="333333"/>
            <w:sz w:val="23"/>
            <w:szCs w:val="23"/>
            <w:lang w:eastAsia="ro-RO"/>
          </w:rPr>
          <w:t>Tamba</w:t>
        </w:r>
        <w:proofErr w:type="spellEnd"/>
        <w:r w:rsidRPr="00124032">
          <w:rPr>
            <w:rFonts w:ascii="inherit" w:eastAsia="Times New Roman" w:hAnsi="inherit" w:cs="Times New Roman"/>
            <w:color w:val="333333"/>
            <w:sz w:val="23"/>
            <w:szCs w:val="23"/>
            <w:lang w:eastAsia="ro-RO"/>
          </w:rPr>
          <w:t xml:space="preserve">, de 88 de ani. Sașii, împreună cu foștii lor colegi români, au depus </w:t>
        </w:r>
        <w:proofErr w:type="spellStart"/>
        <w:r w:rsidRPr="00124032">
          <w:rPr>
            <w:rFonts w:ascii="inherit" w:eastAsia="Times New Roman" w:hAnsi="inherit" w:cs="Times New Roman"/>
            <w:color w:val="333333"/>
            <w:sz w:val="23"/>
            <w:szCs w:val="23"/>
            <w:lang w:eastAsia="ro-RO"/>
          </w:rPr>
          <w:t>coaroane</w:t>
        </w:r>
        <w:proofErr w:type="spellEnd"/>
        <w:r w:rsidRPr="00124032">
          <w:rPr>
            <w:rFonts w:ascii="inherit" w:eastAsia="Times New Roman" w:hAnsi="inherit" w:cs="Times New Roman"/>
            <w:color w:val="333333"/>
            <w:sz w:val="23"/>
            <w:szCs w:val="23"/>
            <w:lang w:eastAsia="ro-RO"/>
          </w:rPr>
          <w:t xml:space="preserve"> de flori la Monumentul Eroilor și Cimitirul Săsesc din Pianu de Jos și la monumentele eroilor din comună.</w:t>
        </w:r>
      </w:ins>
    </w:p>
    <w:p w:rsidR="00124032" w:rsidRPr="00124032" w:rsidRDefault="00124032" w:rsidP="00124032">
      <w:pPr>
        <w:spacing w:after="225" w:line="240" w:lineRule="auto"/>
        <w:jc w:val="both"/>
        <w:textAlignment w:val="baseline"/>
        <w:rPr>
          <w:ins w:id="10" w:author="Unknown"/>
          <w:rFonts w:ascii="inherit" w:eastAsia="Times New Roman" w:hAnsi="inherit" w:cs="Times New Roman"/>
          <w:color w:val="333333"/>
          <w:sz w:val="23"/>
          <w:szCs w:val="23"/>
          <w:lang w:eastAsia="ro-RO"/>
        </w:rPr>
      </w:pPr>
      <w:ins w:id="11" w:author="Unknown">
        <w:r w:rsidRPr="00124032">
          <w:rPr>
            <w:rFonts w:ascii="inherit" w:eastAsia="Times New Roman" w:hAnsi="inherit" w:cs="Times New Roman"/>
            <w:color w:val="333333"/>
            <w:sz w:val="23"/>
            <w:szCs w:val="23"/>
            <w:lang w:eastAsia="ro-RO"/>
          </w:rPr>
          <w:lastRenderedPageBreak/>
          <w:t xml:space="preserve">Duminică, 29 iulie, la ora 14.00, a debutat parada portului popular prezentat de ansamblurile din Pianu, Săsciori, Ciugud, </w:t>
        </w:r>
        <w:proofErr w:type="spellStart"/>
        <w:r w:rsidRPr="00124032">
          <w:rPr>
            <w:rFonts w:ascii="inherit" w:eastAsia="Times New Roman" w:hAnsi="inherit" w:cs="Times New Roman"/>
            <w:color w:val="333333"/>
            <w:sz w:val="23"/>
            <w:szCs w:val="23"/>
            <w:lang w:eastAsia="ro-RO"/>
          </w:rPr>
          <w:t>Sîntimbru</w:t>
        </w:r>
        <w:proofErr w:type="spellEnd"/>
        <w:r w:rsidRPr="00124032">
          <w:rPr>
            <w:rFonts w:ascii="inherit" w:eastAsia="Times New Roman" w:hAnsi="inherit" w:cs="Times New Roman"/>
            <w:color w:val="333333"/>
            <w:sz w:val="23"/>
            <w:szCs w:val="23"/>
            <w:lang w:eastAsia="ro-RO"/>
          </w:rPr>
          <w:t xml:space="preserve"> și Cergău. Au asistat la paradă oficialități județene și deputați de Alba, primarii comunelor din AFRODA.</w:t>
        </w:r>
      </w:ins>
    </w:p>
    <w:p w:rsidR="00124032" w:rsidRPr="00124032" w:rsidRDefault="00124032" w:rsidP="00124032">
      <w:pPr>
        <w:spacing w:after="225" w:line="240" w:lineRule="auto"/>
        <w:jc w:val="both"/>
        <w:textAlignment w:val="baseline"/>
        <w:rPr>
          <w:ins w:id="12" w:author="Unknown"/>
          <w:rFonts w:ascii="inherit" w:eastAsia="Times New Roman" w:hAnsi="inherit" w:cs="Times New Roman"/>
          <w:color w:val="333333"/>
          <w:sz w:val="23"/>
          <w:szCs w:val="23"/>
          <w:lang w:eastAsia="ro-RO"/>
        </w:rPr>
      </w:pPr>
      <w:ins w:id="13" w:author="Unknown">
        <w:r w:rsidRPr="00124032">
          <w:rPr>
            <w:rFonts w:ascii="inherit" w:eastAsia="Times New Roman" w:hAnsi="inherit" w:cs="Times New Roman"/>
            <w:color w:val="333333"/>
            <w:sz w:val="23"/>
            <w:szCs w:val="23"/>
            <w:lang w:eastAsia="ro-RO"/>
          </w:rPr>
          <w:t xml:space="preserve">Participanții la festival au vizitat standurile cu produse culinare tradiționale și au închinat câte un pahar de vin. Au fost acordate diplome de onoare, excelență și de </w:t>
        </w:r>
        <w:proofErr w:type="spellStart"/>
        <w:r w:rsidRPr="00124032">
          <w:rPr>
            <w:rFonts w:ascii="inherit" w:eastAsia="Times New Roman" w:hAnsi="inherit" w:cs="Times New Roman"/>
            <w:color w:val="333333"/>
            <w:sz w:val="23"/>
            <w:szCs w:val="23"/>
            <w:lang w:eastAsia="ro-RO"/>
          </w:rPr>
          <w:t>participare.În</w:t>
        </w:r>
        <w:proofErr w:type="spellEnd"/>
        <w:r w:rsidRPr="00124032">
          <w:rPr>
            <w:rFonts w:ascii="inherit" w:eastAsia="Times New Roman" w:hAnsi="inherit" w:cs="Times New Roman"/>
            <w:color w:val="333333"/>
            <w:sz w:val="23"/>
            <w:szCs w:val="23"/>
            <w:lang w:eastAsia="ro-RO"/>
          </w:rPr>
          <w:t xml:space="preserve"> ciuda ploii torențiale care a măturat Pianul duminică la amiază, localnicii și invitații au asistat la programul artistic susținut de ansamblurile folclorice din comunele membre ale Asociației Alba </w:t>
        </w:r>
        <w:proofErr w:type="spellStart"/>
        <w:r w:rsidRPr="00124032">
          <w:rPr>
            <w:rFonts w:ascii="inherit" w:eastAsia="Times New Roman" w:hAnsi="inherit" w:cs="Times New Roman"/>
            <w:color w:val="333333"/>
            <w:sz w:val="23"/>
            <w:szCs w:val="23"/>
            <w:lang w:eastAsia="ro-RO"/>
          </w:rPr>
          <w:t>Afroda</w:t>
        </w:r>
        <w:proofErr w:type="spellEnd"/>
        <w:r w:rsidRPr="00124032">
          <w:rPr>
            <w:rFonts w:ascii="inherit" w:eastAsia="Times New Roman" w:hAnsi="inherit" w:cs="Times New Roman"/>
            <w:color w:val="333333"/>
            <w:sz w:val="23"/>
            <w:szCs w:val="23"/>
            <w:lang w:eastAsia="ro-RO"/>
          </w:rPr>
          <w:t xml:space="preserve"> și de Centrul Cultural „Augustin Bena” Alba Iulia. Programul artistic a fost deschis de tânărul interpret din Vințu de Jos, Tudor </w:t>
        </w:r>
        <w:proofErr w:type="spellStart"/>
        <w:r w:rsidRPr="00124032">
          <w:rPr>
            <w:rFonts w:ascii="inherit" w:eastAsia="Times New Roman" w:hAnsi="inherit" w:cs="Times New Roman"/>
            <w:color w:val="333333"/>
            <w:sz w:val="23"/>
            <w:szCs w:val="23"/>
            <w:lang w:eastAsia="ro-RO"/>
          </w:rPr>
          <w:t>Limbean</w:t>
        </w:r>
        <w:proofErr w:type="spellEnd"/>
        <w:r w:rsidRPr="00124032">
          <w:rPr>
            <w:rFonts w:ascii="inherit" w:eastAsia="Times New Roman" w:hAnsi="inherit" w:cs="Times New Roman"/>
            <w:color w:val="333333"/>
            <w:sz w:val="23"/>
            <w:szCs w:val="23"/>
            <w:lang w:eastAsia="ro-RO"/>
          </w:rPr>
          <w:t xml:space="preserve"> care a intonat Imnul de Stat al României  – știut fiind faptul că pe 29 iulie românii își serbează Ziua Imnului Național. A urmat cuvântul de bun venit al primarului comunei Pianu, Marin </w:t>
        </w:r>
        <w:proofErr w:type="spellStart"/>
        <w:r w:rsidRPr="00124032">
          <w:rPr>
            <w:rFonts w:ascii="inherit" w:eastAsia="Times New Roman" w:hAnsi="inherit" w:cs="Times New Roman"/>
            <w:color w:val="333333"/>
            <w:sz w:val="23"/>
            <w:szCs w:val="23"/>
            <w:lang w:eastAsia="ro-RO"/>
          </w:rPr>
          <w:t>Petruse</w:t>
        </w:r>
        <w:proofErr w:type="spellEnd"/>
        <w:r w:rsidRPr="00124032">
          <w:rPr>
            <w:rFonts w:ascii="inherit" w:eastAsia="Times New Roman" w:hAnsi="inherit" w:cs="Times New Roman"/>
            <w:color w:val="333333"/>
            <w:sz w:val="23"/>
            <w:szCs w:val="23"/>
            <w:lang w:eastAsia="ro-RO"/>
          </w:rPr>
          <w:t>.</w:t>
        </w:r>
      </w:ins>
    </w:p>
    <w:p w:rsidR="00124032" w:rsidRPr="00124032" w:rsidRDefault="00124032" w:rsidP="00124032">
      <w:pPr>
        <w:spacing w:after="225" w:line="240" w:lineRule="auto"/>
        <w:jc w:val="both"/>
        <w:textAlignment w:val="baseline"/>
        <w:rPr>
          <w:ins w:id="14" w:author="Unknown"/>
          <w:rFonts w:ascii="inherit" w:eastAsia="Times New Roman" w:hAnsi="inherit" w:cs="Times New Roman"/>
          <w:color w:val="333333"/>
          <w:sz w:val="23"/>
          <w:szCs w:val="23"/>
          <w:lang w:eastAsia="ro-RO"/>
        </w:rPr>
      </w:pPr>
      <w:ins w:id="15" w:author="Unknown">
        <w:r w:rsidRPr="00124032">
          <w:rPr>
            <w:rFonts w:ascii="inherit" w:eastAsia="Times New Roman" w:hAnsi="inherit" w:cs="Times New Roman"/>
            <w:color w:val="333333"/>
            <w:sz w:val="23"/>
            <w:szCs w:val="23"/>
            <w:lang w:eastAsia="ro-RO"/>
          </w:rPr>
          <w:t>De la ora 20.00 se desfășoară un spectacol de muzică ușoară, la care sunt invitați formația NEXXT BAND și celebra trupă Compact.</w:t>
        </w:r>
      </w:ins>
    </w:p>
    <w:p w:rsidR="00124032" w:rsidRPr="00124032" w:rsidRDefault="00124032" w:rsidP="00124032">
      <w:pPr>
        <w:spacing w:after="225" w:line="240" w:lineRule="auto"/>
        <w:jc w:val="both"/>
        <w:textAlignment w:val="baseline"/>
        <w:rPr>
          <w:ins w:id="16" w:author="Unknown"/>
          <w:rFonts w:ascii="inherit" w:eastAsia="Times New Roman" w:hAnsi="inherit" w:cs="Times New Roman"/>
          <w:color w:val="333333"/>
          <w:sz w:val="23"/>
          <w:szCs w:val="23"/>
          <w:lang w:eastAsia="ro-RO"/>
        </w:rPr>
      </w:pPr>
      <w:ins w:id="17" w:author="Unknown">
        <w:r w:rsidRPr="00124032">
          <w:rPr>
            <w:rFonts w:ascii="inherit" w:eastAsia="Times New Roman" w:hAnsi="inherit" w:cs="Times New Roman"/>
            <w:color w:val="333333"/>
            <w:sz w:val="23"/>
            <w:szCs w:val="23"/>
            <w:lang w:eastAsia="ro-RO"/>
          </w:rPr>
          <w:t>Nu lipsește discoteca în aer liber și focul de artificii.</w:t>
        </w:r>
      </w:ins>
    </w:p>
    <w:p w:rsidR="00124032" w:rsidRPr="00124032" w:rsidRDefault="00124032" w:rsidP="00124032">
      <w:pPr>
        <w:spacing w:after="0" w:line="240" w:lineRule="auto"/>
        <w:jc w:val="center"/>
        <w:textAlignment w:val="baseline"/>
        <w:rPr>
          <w:ins w:id="18" w:author="Unknown"/>
          <w:rFonts w:ascii="inherit" w:eastAsia="Times New Roman" w:hAnsi="inherit" w:cs="Times New Roman"/>
          <w:color w:val="333333"/>
          <w:sz w:val="23"/>
          <w:szCs w:val="23"/>
          <w:lang w:eastAsia="ro-RO"/>
        </w:rPr>
      </w:pPr>
    </w:p>
    <w:p w:rsidR="00124032" w:rsidRPr="00124032" w:rsidRDefault="00124032" w:rsidP="00124032">
      <w:pPr>
        <w:spacing w:after="0" w:line="240" w:lineRule="auto"/>
        <w:jc w:val="center"/>
        <w:textAlignment w:val="baseline"/>
        <w:rPr>
          <w:ins w:id="19" w:author="Unknown"/>
          <w:rFonts w:ascii="inherit" w:eastAsia="Times New Roman" w:hAnsi="inherit" w:cs="Times New Roman"/>
          <w:color w:val="333333"/>
          <w:sz w:val="23"/>
          <w:szCs w:val="23"/>
          <w:lang w:eastAsia="ro-RO"/>
        </w:rPr>
      </w:pPr>
      <w:ins w:id="20" w:author="Unknown">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577886D6" wp14:editId="45D9A006">
              <wp:extent cx="1433195" cy="1063625"/>
              <wp:effectExtent l="0" t="0" r="0" b="3175"/>
              <wp:docPr id="29" name="Imagine 29" descr="fii-satului-pianu03">
                <a:hlinkClick xmlns:a="http://schemas.openxmlformats.org/drawingml/2006/main" r:id="rId17"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ii-satului-pianu03">
                        <a:hlinkClick r:id="rId17" tooltip="&quot; &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00481B0C"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3129087F" wp14:editId="0E37AD82">
              <wp:extent cx="1433195" cy="1063625"/>
              <wp:effectExtent l="0" t="0" r="0" b="3175"/>
              <wp:docPr id="28" name="Imagine 28" descr="fii-satului-pianu01">
                <a:hlinkClick xmlns:a="http://schemas.openxmlformats.org/drawingml/2006/main" r:id="rId19"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i-satului-pianu01">
                        <a:hlinkClick r:id="rId19" tooltip="&quot; &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00481B0C"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18305D75" wp14:editId="127E1C49">
              <wp:extent cx="1433195" cy="1063625"/>
              <wp:effectExtent l="0" t="0" r="0" b="3175"/>
              <wp:docPr id="30" name="Imagine 30" descr="fii-satului-pianu05">
                <a:hlinkClick xmlns:a="http://schemas.openxmlformats.org/drawingml/2006/main" r:id="rId21"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i-satului-pianu05">
                        <a:hlinkClick r:id="rId21" tooltip="&quot; &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00481B0C"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1DCFDBC8" wp14:editId="4A2F3C7B">
              <wp:extent cx="1433195" cy="1063625"/>
              <wp:effectExtent l="0" t="0" r="0" b="3175"/>
              <wp:docPr id="31" name="Imagine 31" descr="fii-satului-pianu07">
                <a:hlinkClick xmlns:a="http://schemas.openxmlformats.org/drawingml/2006/main" r:id="rId23"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ii-satului-pianu07">
                        <a:hlinkClick r:id="rId23" tooltip="&quot; &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ins>
    </w:p>
    <w:p w:rsidR="00124032" w:rsidRPr="00124032" w:rsidRDefault="00124032" w:rsidP="00124032">
      <w:pPr>
        <w:spacing w:after="0" w:line="240" w:lineRule="auto"/>
        <w:jc w:val="center"/>
        <w:textAlignment w:val="baseline"/>
        <w:rPr>
          <w:ins w:id="21" w:author="Unknown"/>
          <w:rFonts w:ascii="inherit" w:eastAsia="Times New Roman" w:hAnsi="inherit" w:cs="Times New Roman"/>
          <w:color w:val="333333"/>
          <w:sz w:val="23"/>
          <w:szCs w:val="23"/>
          <w:lang w:eastAsia="ro-RO"/>
        </w:rPr>
      </w:pPr>
    </w:p>
    <w:p w:rsidR="00124032" w:rsidRPr="00124032" w:rsidRDefault="00481B0C" w:rsidP="00124032">
      <w:pPr>
        <w:spacing w:after="0" w:line="240" w:lineRule="auto"/>
        <w:jc w:val="center"/>
        <w:textAlignment w:val="baseline"/>
        <w:rPr>
          <w:ins w:id="22" w:author="Unknown"/>
          <w:rFonts w:ascii="inherit" w:eastAsia="Times New Roman" w:hAnsi="inherit" w:cs="Times New Roman"/>
          <w:color w:val="333333"/>
          <w:sz w:val="23"/>
          <w:szCs w:val="23"/>
          <w:lang w:eastAsia="ro-RO"/>
        </w:rPr>
      </w:pPr>
      <w:ins w:id="23" w:author="Unknown">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3D7DCEF5" wp14:editId="1E7960DA">
              <wp:extent cx="1433195" cy="1063625"/>
              <wp:effectExtent l="0" t="0" r="0" b="3175"/>
              <wp:docPr id="36" name="Imagine 36" descr="created by dji camera">
                <a:hlinkClick xmlns:a="http://schemas.openxmlformats.org/drawingml/2006/main" r:id="rId25" tooltip="&quot;created by dji cam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reated by dji camera">
                        <a:hlinkClick r:id="rId25" tooltip="&quot;created by dji camera&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533AE271" wp14:editId="150DE61D">
              <wp:extent cx="1433195" cy="1063625"/>
              <wp:effectExtent l="0" t="0" r="0" b="3175"/>
              <wp:docPr id="32" name="Imagine 32" descr="fii-satului-pianu08">
                <a:hlinkClick xmlns:a="http://schemas.openxmlformats.org/drawingml/2006/main" r:id="rId27"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i-satului-pianu08">
                        <a:hlinkClick r:id="rId27" tooltip="&quot; &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5141B0F0" wp14:editId="602DCF30">
              <wp:extent cx="1433195" cy="1063625"/>
              <wp:effectExtent l="0" t="0" r="0" b="3175"/>
              <wp:docPr id="34" name="Imagine 34" descr="created by dji camera">
                <a:hlinkClick xmlns:a="http://schemas.openxmlformats.org/drawingml/2006/main" r:id="rId29" tooltip="&quot;created by dji cam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reated by dji camera">
                        <a:hlinkClick r:id="rId29" tooltip="&quot;created by dji camera&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587242C5" wp14:editId="327873B5">
              <wp:extent cx="1433195" cy="1063625"/>
              <wp:effectExtent l="0" t="0" r="0" b="3175"/>
              <wp:docPr id="33" name="Imagine 33" descr="fii-satului-pianu09">
                <a:hlinkClick xmlns:a="http://schemas.openxmlformats.org/drawingml/2006/main" r:id="rId31"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i-satului-pianu09">
                        <a:hlinkClick r:id="rId31" tooltip="&quot; &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75E89909" wp14:editId="7743E255">
              <wp:extent cx="1433195" cy="949325"/>
              <wp:effectExtent l="0" t="0" r="0" b="3175"/>
              <wp:docPr id="38" name="Imagine 38" descr="fii-satului-pianu21">
                <a:hlinkClick xmlns:a="http://schemas.openxmlformats.org/drawingml/2006/main" r:id="rId33"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i-satului-pianu21">
                        <a:hlinkClick r:id="rId33" tooltip="&quot; &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1C378E53" wp14:editId="1A5BD3C8">
              <wp:extent cx="1433195" cy="1063625"/>
              <wp:effectExtent l="0" t="0" r="0" b="3175"/>
              <wp:docPr id="37" name="Imagine 37" descr="created by dji camera">
                <a:hlinkClick xmlns:a="http://schemas.openxmlformats.org/drawingml/2006/main" r:id="rId35" tooltip="&quot;created by dji cam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reated by dji camera">
                        <a:hlinkClick r:id="rId35" tooltip="&quot;created by dji camera&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4FD85A06" wp14:editId="3A028520">
              <wp:extent cx="1433195" cy="1063625"/>
              <wp:effectExtent l="0" t="0" r="0" b="3175"/>
              <wp:docPr id="35" name="Imagine 35" descr="created by dji camera">
                <a:hlinkClick xmlns:a="http://schemas.openxmlformats.org/drawingml/2006/main" r:id="rId37" tooltip="&quot;created by dji cam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reated by dji camera">
                        <a:hlinkClick r:id="rId37" tooltip="&quot;created by dji camera&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3195" cy="10636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17A534FC" wp14:editId="37EE6B48">
              <wp:extent cx="1433195" cy="949325"/>
              <wp:effectExtent l="0" t="0" r="0" b="3175"/>
              <wp:docPr id="39" name="Imagine 39" descr="fii-satului-pianu22">
                <a:hlinkClick xmlns:a="http://schemas.openxmlformats.org/drawingml/2006/main" r:id="rId39"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i-satului-pianu22">
                        <a:hlinkClick r:id="rId39" tooltip="&quot; &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ins>
    </w:p>
    <w:p w:rsidR="00124032" w:rsidRPr="00124032" w:rsidRDefault="00124032" w:rsidP="00CF5AA3">
      <w:pPr>
        <w:spacing w:after="0" w:line="240" w:lineRule="auto"/>
        <w:textAlignment w:val="baseline"/>
        <w:rPr>
          <w:ins w:id="24" w:author="Unknown"/>
          <w:rFonts w:ascii="inherit" w:eastAsia="Times New Roman" w:hAnsi="inherit" w:cs="Times New Roman"/>
          <w:color w:val="333333"/>
          <w:sz w:val="23"/>
          <w:szCs w:val="23"/>
          <w:lang w:eastAsia="ro-RO"/>
        </w:rPr>
      </w:pPr>
    </w:p>
    <w:p w:rsidR="00124032" w:rsidRPr="00124032" w:rsidRDefault="00124032" w:rsidP="00124032">
      <w:pPr>
        <w:spacing w:after="0" w:line="240" w:lineRule="auto"/>
        <w:jc w:val="center"/>
        <w:textAlignment w:val="baseline"/>
        <w:rPr>
          <w:ins w:id="25" w:author="Unknown"/>
          <w:rFonts w:ascii="inherit" w:eastAsia="Times New Roman" w:hAnsi="inherit" w:cs="Times New Roman"/>
          <w:color w:val="333333"/>
          <w:sz w:val="23"/>
          <w:szCs w:val="23"/>
          <w:lang w:eastAsia="ro-RO"/>
        </w:rPr>
      </w:pPr>
    </w:p>
    <w:p w:rsidR="00124032" w:rsidRPr="00124032" w:rsidRDefault="00481B0C" w:rsidP="00124032">
      <w:pPr>
        <w:spacing w:after="0" w:line="240" w:lineRule="auto"/>
        <w:jc w:val="center"/>
        <w:textAlignment w:val="baseline"/>
        <w:rPr>
          <w:ins w:id="26" w:author="Unknown"/>
          <w:rFonts w:ascii="inherit" w:eastAsia="Times New Roman" w:hAnsi="inherit" w:cs="Times New Roman"/>
          <w:color w:val="333333"/>
          <w:sz w:val="23"/>
          <w:szCs w:val="23"/>
          <w:lang w:eastAsia="ro-RO"/>
        </w:rPr>
      </w:pPr>
      <w:ins w:id="27" w:author="Unknown">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6FAD6375" wp14:editId="69CD7AAF">
              <wp:extent cx="1433195" cy="949325"/>
              <wp:effectExtent l="0" t="0" r="0" b="3175"/>
              <wp:docPr id="42" name="Imagine 42" descr="fii-satului-pianu25">
                <a:hlinkClick xmlns:a="http://schemas.openxmlformats.org/drawingml/2006/main" r:id="rId41"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ii-satului-pianu25">
                        <a:hlinkClick r:id="rId41" tooltip="&quot; &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0A49A435" wp14:editId="462D2FAA">
              <wp:extent cx="1433195" cy="949325"/>
              <wp:effectExtent l="0" t="0" r="0" b="3175"/>
              <wp:docPr id="41" name="Imagine 41" descr="fii-satului-pianu24">
                <a:hlinkClick xmlns:a="http://schemas.openxmlformats.org/drawingml/2006/main" r:id="rId43"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ii-satului-pianu24">
                        <a:hlinkClick r:id="rId43" tooltip="&quot; &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4E8A5F41" wp14:editId="2D7519EE">
              <wp:extent cx="1433195" cy="949325"/>
              <wp:effectExtent l="0" t="0" r="0" b="3175"/>
              <wp:docPr id="40" name="Imagine 40" descr="fii-satului-pianu23">
                <a:hlinkClick xmlns:a="http://schemas.openxmlformats.org/drawingml/2006/main" r:id="rId45"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i-satului-pianu23">
                        <a:hlinkClick r:id="rId45" tooltip="&quot; &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39D487DE" wp14:editId="296D23CB">
              <wp:extent cx="1433195" cy="949325"/>
              <wp:effectExtent l="0" t="0" r="0" b="3175"/>
              <wp:docPr id="43" name="Imagine 43" descr="fii-satului-pianu26">
                <a:hlinkClick xmlns:a="http://schemas.openxmlformats.org/drawingml/2006/main" r:id="rId47"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ii-satului-pianu26">
                        <a:hlinkClick r:id="rId47" tooltip="&quot; &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ins>
    </w:p>
    <w:p w:rsidR="00124032" w:rsidRPr="00124032" w:rsidRDefault="00124032" w:rsidP="00124032">
      <w:pPr>
        <w:spacing w:after="0" w:line="240" w:lineRule="auto"/>
        <w:textAlignment w:val="baseline"/>
        <w:rPr>
          <w:ins w:id="28" w:author="Unknown"/>
          <w:rFonts w:ascii="inherit" w:eastAsia="Times New Roman" w:hAnsi="inherit" w:cs="Times New Roman"/>
          <w:color w:val="333333"/>
          <w:sz w:val="23"/>
          <w:szCs w:val="23"/>
          <w:lang w:eastAsia="ro-RO"/>
        </w:rPr>
      </w:pPr>
      <w:ins w:id="29" w:author="Unknown">
        <w:r w:rsidRPr="00124032">
          <w:rPr>
            <w:rFonts w:ascii="inherit" w:eastAsia="Times New Roman" w:hAnsi="inherit" w:cs="Times New Roman"/>
            <w:color w:val="333333"/>
            <w:sz w:val="23"/>
            <w:szCs w:val="23"/>
            <w:lang w:eastAsia="ro-RO"/>
          </w:rPr>
          <w:br w:type="textWrapping" w:clear="all"/>
        </w:r>
      </w:ins>
    </w:p>
    <w:p w:rsidR="00124032" w:rsidRPr="00124032" w:rsidRDefault="00481B0C" w:rsidP="00124032">
      <w:pPr>
        <w:spacing w:after="0" w:line="240" w:lineRule="auto"/>
        <w:jc w:val="center"/>
        <w:textAlignment w:val="baseline"/>
        <w:rPr>
          <w:ins w:id="30" w:author="Unknown"/>
          <w:rFonts w:ascii="inherit" w:eastAsia="Times New Roman" w:hAnsi="inherit" w:cs="Times New Roman"/>
          <w:color w:val="333333"/>
          <w:sz w:val="23"/>
          <w:szCs w:val="23"/>
          <w:lang w:eastAsia="ro-RO"/>
        </w:rPr>
      </w:pPr>
      <w:ins w:id="31" w:author="Unknown">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1FCC7BD6" wp14:editId="02B77100">
              <wp:extent cx="1433195" cy="949325"/>
              <wp:effectExtent l="0" t="0" r="0" b="3175"/>
              <wp:docPr id="47" name="Imagine 47" descr="fii-satului-pianu32">
                <a:hlinkClick xmlns:a="http://schemas.openxmlformats.org/drawingml/2006/main" r:id="rId49"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i-satului-pianu32">
                        <a:hlinkClick r:id="rId49" tooltip="&quot; &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477B72BC" wp14:editId="65ED7920">
              <wp:extent cx="1433195" cy="949325"/>
              <wp:effectExtent l="0" t="0" r="0" b="3175"/>
              <wp:docPr id="46" name="Imagine 46" descr="fii-satului-pianu30">
                <a:hlinkClick xmlns:a="http://schemas.openxmlformats.org/drawingml/2006/main" r:id="rId51"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ii-satului-pianu30">
                        <a:hlinkClick r:id="rId51" tooltip="&quot; &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624CB0DE" wp14:editId="332A123C">
              <wp:extent cx="1433195" cy="949325"/>
              <wp:effectExtent l="0" t="0" r="0" b="3175"/>
              <wp:docPr id="45" name="Imagine 45" descr="fii-satului-pianu28">
                <a:hlinkClick xmlns:a="http://schemas.openxmlformats.org/drawingml/2006/main" r:id="rId53"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ii-satului-pianu28">
                        <a:hlinkClick r:id="rId53" tooltip="&quot; &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r w:rsidRPr="00124032">
          <w:rPr>
            <w:rFonts w:ascii="inherit" w:eastAsia="Times New Roman" w:hAnsi="inherit" w:cs="Times New Roman"/>
            <w:noProof/>
            <w:color w:val="1282C4"/>
            <w:sz w:val="23"/>
            <w:szCs w:val="23"/>
            <w:bdr w:val="none" w:sz="0" w:space="0" w:color="auto" w:frame="1"/>
            <w:lang w:eastAsia="ro-RO"/>
          </w:rPr>
          <w:drawing>
            <wp:inline distT="0" distB="0" distL="0" distR="0" wp14:anchorId="700A5C9D" wp14:editId="588FE48D">
              <wp:extent cx="1433195" cy="949325"/>
              <wp:effectExtent l="0" t="0" r="0" b="3175"/>
              <wp:docPr id="44" name="Imagine 44" descr="fii-satului-pianu27">
                <a:hlinkClick xmlns:a="http://schemas.openxmlformats.org/drawingml/2006/main" r:id="rId55"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i-satului-pianu27">
                        <a:hlinkClick r:id="rId55" tooltip="&quot; &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33195" cy="949325"/>
                      </a:xfrm>
                      <a:prstGeom prst="rect">
                        <a:avLst/>
                      </a:prstGeom>
                      <a:noFill/>
                      <a:ln>
                        <a:noFill/>
                      </a:ln>
                    </pic:spPr>
                  </pic:pic>
                </a:graphicData>
              </a:graphic>
            </wp:inline>
          </w:drawing>
        </w:r>
      </w:ins>
    </w:p>
    <w:p w:rsidR="00124032" w:rsidRPr="00124032" w:rsidRDefault="00124032" w:rsidP="00124032">
      <w:pPr>
        <w:spacing w:after="0" w:line="240" w:lineRule="auto"/>
        <w:jc w:val="center"/>
        <w:textAlignment w:val="baseline"/>
        <w:rPr>
          <w:ins w:id="32" w:author="Unknown"/>
          <w:rFonts w:ascii="inherit" w:eastAsia="Times New Roman" w:hAnsi="inherit" w:cs="Times New Roman"/>
          <w:color w:val="333333"/>
          <w:sz w:val="23"/>
          <w:szCs w:val="23"/>
          <w:lang w:eastAsia="ro-RO"/>
        </w:rPr>
      </w:pPr>
    </w:p>
    <w:p w:rsidR="00DC0F49" w:rsidRPr="00CF5AA3" w:rsidRDefault="00DC0F49" w:rsidP="00CF5AA3">
      <w:pPr>
        <w:spacing w:after="0" w:line="240" w:lineRule="auto"/>
        <w:textAlignment w:val="baseline"/>
        <w:rPr>
          <w:rFonts w:ascii="inherit" w:eastAsia="Times New Roman" w:hAnsi="inherit" w:cs="Times New Roman"/>
          <w:color w:val="333333"/>
          <w:sz w:val="23"/>
          <w:szCs w:val="23"/>
          <w:lang w:eastAsia="ro-RO"/>
        </w:rPr>
      </w:pPr>
      <w:bookmarkStart w:id="33" w:name="_GoBack"/>
      <w:bookmarkEnd w:id="33"/>
    </w:p>
    <w:sectPr w:rsidR="00DC0F49" w:rsidRPr="00CF5AA3" w:rsidSect="008D6A6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312"/>
    <w:multiLevelType w:val="multilevel"/>
    <w:tmpl w:val="D1B8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13630"/>
    <w:multiLevelType w:val="multilevel"/>
    <w:tmpl w:val="0A6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67948"/>
    <w:multiLevelType w:val="multilevel"/>
    <w:tmpl w:val="22C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AA"/>
    <w:rsid w:val="00124032"/>
    <w:rsid w:val="002A30BA"/>
    <w:rsid w:val="00481B0C"/>
    <w:rsid w:val="008D6A63"/>
    <w:rsid w:val="009365AA"/>
    <w:rsid w:val="00973F7C"/>
    <w:rsid w:val="00CF5AA3"/>
    <w:rsid w:val="00DC0F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2403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2403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4123">
      <w:bodyDiv w:val="1"/>
      <w:marLeft w:val="0"/>
      <w:marRight w:val="0"/>
      <w:marTop w:val="0"/>
      <w:marBottom w:val="0"/>
      <w:divBdr>
        <w:top w:val="none" w:sz="0" w:space="0" w:color="auto"/>
        <w:left w:val="none" w:sz="0" w:space="0" w:color="auto"/>
        <w:bottom w:val="none" w:sz="0" w:space="0" w:color="auto"/>
        <w:right w:val="none" w:sz="0" w:space="0" w:color="auto"/>
      </w:divBdr>
      <w:divsChild>
        <w:div w:id="615798094">
          <w:marLeft w:val="0"/>
          <w:marRight w:val="0"/>
          <w:marTop w:val="0"/>
          <w:marBottom w:val="0"/>
          <w:divBdr>
            <w:top w:val="none" w:sz="0" w:space="5" w:color="auto"/>
            <w:left w:val="none" w:sz="0" w:space="0" w:color="auto"/>
            <w:bottom w:val="single" w:sz="6" w:space="5" w:color="DDDDDD"/>
            <w:right w:val="none" w:sz="0" w:space="0" w:color="auto"/>
          </w:divBdr>
          <w:divsChild>
            <w:div w:id="751926962">
              <w:marLeft w:val="0"/>
              <w:marRight w:val="0"/>
              <w:marTop w:val="0"/>
              <w:marBottom w:val="0"/>
              <w:divBdr>
                <w:top w:val="none" w:sz="0" w:space="0" w:color="auto"/>
                <w:left w:val="none" w:sz="0" w:space="0" w:color="auto"/>
                <w:bottom w:val="none" w:sz="0" w:space="0" w:color="auto"/>
                <w:right w:val="none" w:sz="0" w:space="0" w:color="auto"/>
              </w:divBdr>
            </w:div>
          </w:divsChild>
        </w:div>
        <w:div w:id="1913663973">
          <w:marLeft w:val="0"/>
          <w:marRight w:val="0"/>
          <w:marTop w:val="0"/>
          <w:marBottom w:val="0"/>
          <w:divBdr>
            <w:top w:val="none" w:sz="0" w:space="0" w:color="auto"/>
            <w:left w:val="none" w:sz="0" w:space="0" w:color="auto"/>
            <w:bottom w:val="none" w:sz="0" w:space="0" w:color="auto"/>
            <w:right w:val="none" w:sz="0" w:space="0" w:color="auto"/>
          </w:divBdr>
          <w:divsChild>
            <w:div w:id="796993684">
              <w:marLeft w:val="0"/>
              <w:marRight w:val="225"/>
              <w:marTop w:val="0"/>
              <w:marBottom w:val="0"/>
              <w:divBdr>
                <w:top w:val="none" w:sz="0" w:space="0" w:color="auto"/>
                <w:left w:val="none" w:sz="0" w:space="0" w:color="auto"/>
                <w:bottom w:val="none" w:sz="0" w:space="0" w:color="auto"/>
                <w:right w:val="none" w:sz="0" w:space="0" w:color="auto"/>
              </w:divBdr>
              <w:divsChild>
                <w:div w:id="977801562">
                  <w:marLeft w:val="0"/>
                  <w:marRight w:val="0"/>
                  <w:marTop w:val="0"/>
                  <w:marBottom w:val="0"/>
                  <w:divBdr>
                    <w:top w:val="none" w:sz="0" w:space="0" w:color="auto"/>
                    <w:left w:val="none" w:sz="0" w:space="0" w:color="auto"/>
                    <w:bottom w:val="none" w:sz="0" w:space="0" w:color="auto"/>
                    <w:right w:val="none" w:sz="0" w:space="0" w:color="auto"/>
                  </w:divBdr>
                </w:div>
              </w:divsChild>
            </w:div>
            <w:div w:id="1359619738">
              <w:marLeft w:val="0"/>
              <w:marRight w:val="0"/>
              <w:marTop w:val="0"/>
              <w:marBottom w:val="0"/>
              <w:divBdr>
                <w:top w:val="none" w:sz="0" w:space="0" w:color="auto"/>
                <w:left w:val="none" w:sz="0" w:space="0" w:color="auto"/>
                <w:bottom w:val="none" w:sz="0" w:space="0" w:color="auto"/>
                <w:right w:val="none" w:sz="0" w:space="0" w:color="auto"/>
              </w:divBdr>
            </w:div>
          </w:divsChild>
        </w:div>
        <w:div w:id="1247423907">
          <w:marLeft w:val="0"/>
          <w:marRight w:val="0"/>
          <w:marTop w:val="0"/>
          <w:marBottom w:val="0"/>
          <w:divBdr>
            <w:top w:val="single" w:sz="6" w:space="0" w:color="082133"/>
            <w:left w:val="none" w:sz="0" w:space="0" w:color="auto"/>
            <w:bottom w:val="none" w:sz="0" w:space="0" w:color="auto"/>
            <w:right w:val="none" w:sz="0" w:space="0" w:color="auto"/>
          </w:divBdr>
        </w:div>
        <w:div w:id="1364481111">
          <w:marLeft w:val="0"/>
          <w:marRight w:val="0"/>
          <w:marTop w:val="0"/>
          <w:marBottom w:val="225"/>
          <w:divBdr>
            <w:top w:val="none" w:sz="0" w:space="0" w:color="auto"/>
            <w:left w:val="none" w:sz="0" w:space="0" w:color="auto"/>
            <w:bottom w:val="none" w:sz="0" w:space="0" w:color="auto"/>
            <w:right w:val="none" w:sz="0" w:space="0" w:color="auto"/>
          </w:divBdr>
        </w:div>
        <w:div w:id="1956057698">
          <w:marLeft w:val="0"/>
          <w:marRight w:val="0"/>
          <w:marTop w:val="0"/>
          <w:marBottom w:val="0"/>
          <w:divBdr>
            <w:top w:val="none" w:sz="0" w:space="0" w:color="auto"/>
            <w:left w:val="none" w:sz="0" w:space="0" w:color="auto"/>
            <w:bottom w:val="none" w:sz="0" w:space="0" w:color="auto"/>
            <w:right w:val="none" w:sz="0" w:space="0" w:color="auto"/>
          </w:divBdr>
          <w:divsChild>
            <w:div w:id="641277797">
              <w:marLeft w:val="0"/>
              <w:marRight w:val="150"/>
              <w:marTop w:val="0"/>
              <w:marBottom w:val="0"/>
              <w:divBdr>
                <w:top w:val="none" w:sz="0" w:space="0" w:color="auto"/>
                <w:left w:val="none" w:sz="0" w:space="0" w:color="auto"/>
                <w:bottom w:val="none" w:sz="0" w:space="0" w:color="auto"/>
                <w:right w:val="dotted" w:sz="6" w:space="7" w:color="DDDDDD"/>
              </w:divBdr>
              <w:divsChild>
                <w:div w:id="526067065">
                  <w:marLeft w:val="0"/>
                  <w:marRight w:val="0"/>
                  <w:marTop w:val="0"/>
                  <w:marBottom w:val="0"/>
                  <w:divBdr>
                    <w:top w:val="none" w:sz="0" w:space="0" w:color="auto"/>
                    <w:left w:val="none" w:sz="0" w:space="0" w:color="auto"/>
                    <w:bottom w:val="none" w:sz="0" w:space="0" w:color="auto"/>
                    <w:right w:val="none" w:sz="0" w:space="0" w:color="auto"/>
                  </w:divBdr>
                  <w:divsChild>
                    <w:div w:id="1056974479">
                      <w:marLeft w:val="0"/>
                      <w:marRight w:val="0"/>
                      <w:marTop w:val="0"/>
                      <w:marBottom w:val="225"/>
                      <w:divBdr>
                        <w:top w:val="single" w:sz="6" w:space="11" w:color="EFEFEF"/>
                        <w:left w:val="none" w:sz="0" w:space="0" w:color="auto"/>
                        <w:bottom w:val="single" w:sz="6" w:space="11" w:color="EFEFEF"/>
                        <w:right w:val="none" w:sz="0" w:space="0" w:color="auto"/>
                      </w:divBdr>
                    </w:div>
                    <w:div w:id="1723209162">
                      <w:marLeft w:val="0"/>
                      <w:marRight w:val="0"/>
                      <w:marTop w:val="0"/>
                      <w:marBottom w:val="0"/>
                      <w:divBdr>
                        <w:top w:val="none" w:sz="0" w:space="0" w:color="auto"/>
                        <w:left w:val="none" w:sz="0" w:space="0" w:color="auto"/>
                        <w:bottom w:val="none" w:sz="0" w:space="0" w:color="auto"/>
                        <w:right w:val="none" w:sz="0" w:space="0" w:color="auto"/>
                      </w:divBdr>
                      <w:divsChild>
                        <w:div w:id="1602563892">
                          <w:marLeft w:val="0"/>
                          <w:marRight w:val="0"/>
                          <w:marTop w:val="0"/>
                          <w:marBottom w:val="0"/>
                          <w:divBdr>
                            <w:top w:val="none" w:sz="0" w:space="0" w:color="auto"/>
                            <w:left w:val="none" w:sz="0" w:space="0" w:color="auto"/>
                            <w:bottom w:val="none" w:sz="0" w:space="0" w:color="auto"/>
                            <w:right w:val="none" w:sz="0" w:space="0" w:color="auto"/>
                          </w:divBdr>
                        </w:div>
                      </w:divsChild>
                    </w:div>
                    <w:div w:id="1991588984">
                      <w:marLeft w:val="0"/>
                      <w:marRight w:val="150"/>
                      <w:marTop w:val="60"/>
                      <w:marBottom w:val="0"/>
                      <w:divBdr>
                        <w:top w:val="none" w:sz="0" w:space="0" w:color="auto"/>
                        <w:left w:val="none" w:sz="0" w:space="0" w:color="auto"/>
                        <w:bottom w:val="none" w:sz="0" w:space="0" w:color="auto"/>
                        <w:right w:val="none" w:sz="0" w:space="0" w:color="auto"/>
                      </w:divBdr>
                    </w:div>
                    <w:div w:id="1584988731">
                      <w:marLeft w:val="0"/>
                      <w:marRight w:val="0"/>
                      <w:marTop w:val="150"/>
                      <w:marBottom w:val="0"/>
                      <w:divBdr>
                        <w:top w:val="none" w:sz="0" w:space="0" w:color="auto"/>
                        <w:left w:val="none" w:sz="0" w:space="0" w:color="auto"/>
                        <w:bottom w:val="none" w:sz="0" w:space="0" w:color="auto"/>
                        <w:right w:val="none" w:sz="0" w:space="0" w:color="auto"/>
                      </w:divBdr>
                      <w:divsChild>
                        <w:div w:id="530606840">
                          <w:marLeft w:val="0"/>
                          <w:marRight w:val="0"/>
                          <w:marTop w:val="0"/>
                          <w:marBottom w:val="0"/>
                          <w:divBdr>
                            <w:top w:val="none" w:sz="0" w:space="0" w:color="auto"/>
                            <w:left w:val="none" w:sz="0" w:space="0" w:color="auto"/>
                            <w:bottom w:val="none" w:sz="0" w:space="0" w:color="auto"/>
                            <w:right w:val="none" w:sz="0" w:space="0" w:color="auto"/>
                          </w:divBdr>
                          <w:divsChild>
                            <w:div w:id="1633360665">
                              <w:marLeft w:val="0"/>
                              <w:marRight w:val="75"/>
                              <w:marTop w:val="0"/>
                              <w:marBottom w:val="0"/>
                              <w:divBdr>
                                <w:top w:val="none" w:sz="0" w:space="0" w:color="auto"/>
                                <w:left w:val="none" w:sz="0" w:space="0" w:color="auto"/>
                                <w:bottom w:val="none" w:sz="0" w:space="0" w:color="auto"/>
                                <w:right w:val="none" w:sz="0" w:space="0" w:color="auto"/>
                              </w:divBdr>
                            </w:div>
                          </w:divsChild>
                        </w:div>
                        <w:div w:id="1237856500">
                          <w:marLeft w:val="0"/>
                          <w:marRight w:val="0"/>
                          <w:marTop w:val="0"/>
                          <w:marBottom w:val="0"/>
                          <w:divBdr>
                            <w:top w:val="none" w:sz="0" w:space="0" w:color="auto"/>
                            <w:left w:val="none" w:sz="0" w:space="0" w:color="auto"/>
                            <w:bottom w:val="none" w:sz="0" w:space="0" w:color="auto"/>
                            <w:right w:val="none" w:sz="0" w:space="0" w:color="auto"/>
                          </w:divBdr>
                          <w:divsChild>
                            <w:div w:id="1573197797">
                              <w:marLeft w:val="0"/>
                              <w:marRight w:val="75"/>
                              <w:marTop w:val="0"/>
                              <w:marBottom w:val="0"/>
                              <w:divBdr>
                                <w:top w:val="none" w:sz="0" w:space="0" w:color="auto"/>
                                <w:left w:val="none" w:sz="0" w:space="0" w:color="auto"/>
                                <w:bottom w:val="none" w:sz="0" w:space="0" w:color="auto"/>
                                <w:right w:val="none" w:sz="0" w:space="0" w:color="auto"/>
                              </w:divBdr>
                            </w:div>
                          </w:divsChild>
                        </w:div>
                        <w:div w:id="899362849">
                          <w:marLeft w:val="0"/>
                          <w:marRight w:val="0"/>
                          <w:marTop w:val="0"/>
                          <w:marBottom w:val="0"/>
                          <w:divBdr>
                            <w:top w:val="none" w:sz="0" w:space="0" w:color="auto"/>
                            <w:left w:val="none" w:sz="0" w:space="0" w:color="auto"/>
                            <w:bottom w:val="none" w:sz="0" w:space="0" w:color="auto"/>
                            <w:right w:val="none" w:sz="0" w:space="0" w:color="auto"/>
                          </w:divBdr>
                          <w:divsChild>
                            <w:div w:id="625504315">
                              <w:marLeft w:val="0"/>
                              <w:marRight w:val="75"/>
                              <w:marTop w:val="0"/>
                              <w:marBottom w:val="0"/>
                              <w:divBdr>
                                <w:top w:val="none" w:sz="0" w:space="0" w:color="auto"/>
                                <w:left w:val="none" w:sz="0" w:space="0" w:color="auto"/>
                                <w:bottom w:val="none" w:sz="0" w:space="0" w:color="auto"/>
                                <w:right w:val="none" w:sz="0" w:space="0" w:color="auto"/>
                              </w:divBdr>
                            </w:div>
                          </w:divsChild>
                        </w:div>
                        <w:div w:id="1014694695">
                          <w:marLeft w:val="0"/>
                          <w:marRight w:val="0"/>
                          <w:marTop w:val="0"/>
                          <w:marBottom w:val="0"/>
                          <w:divBdr>
                            <w:top w:val="none" w:sz="0" w:space="0" w:color="auto"/>
                            <w:left w:val="none" w:sz="0" w:space="0" w:color="auto"/>
                            <w:bottom w:val="none" w:sz="0" w:space="0" w:color="auto"/>
                            <w:right w:val="none" w:sz="0" w:space="0" w:color="auto"/>
                          </w:divBdr>
                          <w:divsChild>
                            <w:div w:id="1989244761">
                              <w:marLeft w:val="0"/>
                              <w:marRight w:val="75"/>
                              <w:marTop w:val="0"/>
                              <w:marBottom w:val="0"/>
                              <w:divBdr>
                                <w:top w:val="none" w:sz="0" w:space="0" w:color="auto"/>
                                <w:left w:val="none" w:sz="0" w:space="0" w:color="auto"/>
                                <w:bottom w:val="none" w:sz="0" w:space="0" w:color="auto"/>
                                <w:right w:val="none" w:sz="0" w:space="0" w:color="auto"/>
                              </w:divBdr>
                            </w:div>
                          </w:divsChild>
                        </w:div>
                        <w:div w:id="1225680588">
                          <w:marLeft w:val="0"/>
                          <w:marRight w:val="0"/>
                          <w:marTop w:val="0"/>
                          <w:marBottom w:val="0"/>
                          <w:divBdr>
                            <w:top w:val="none" w:sz="0" w:space="0" w:color="auto"/>
                            <w:left w:val="none" w:sz="0" w:space="0" w:color="auto"/>
                            <w:bottom w:val="none" w:sz="0" w:space="0" w:color="auto"/>
                            <w:right w:val="none" w:sz="0" w:space="0" w:color="auto"/>
                          </w:divBdr>
                          <w:divsChild>
                            <w:div w:id="1831754937">
                              <w:marLeft w:val="0"/>
                              <w:marRight w:val="75"/>
                              <w:marTop w:val="0"/>
                              <w:marBottom w:val="0"/>
                              <w:divBdr>
                                <w:top w:val="none" w:sz="0" w:space="0" w:color="auto"/>
                                <w:left w:val="none" w:sz="0" w:space="0" w:color="auto"/>
                                <w:bottom w:val="none" w:sz="0" w:space="0" w:color="auto"/>
                                <w:right w:val="none" w:sz="0" w:space="0" w:color="auto"/>
                              </w:divBdr>
                            </w:div>
                          </w:divsChild>
                        </w:div>
                        <w:div w:id="877667295">
                          <w:marLeft w:val="0"/>
                          <w:marRight w:val="0"/>
                          <w:marTop w:val="0"/>
                          <w:marBottom w:val="0"/>
                          <w:divBdr>
                            <w:top w:val="none" w:sz="0" w:space="0" w:color="auto"/>
                            <w:left w:val="none" w:sz="0" w:space="0" w:color="auto"/>
                            <w:bottom w:val="none" w:sz="0" w:space="0" w:color="auto"/>
                            <w:right w:val="none" w:sz="0" w:space="0" w:color="auto"/>
                          </w:divBdr>
                          <w:divsChild>
                            <w:div w:id="1389646068">
                              <w:marLeft w:val="0"/>
                              <w:marRight w:val="75"/>
                              <w:marTop w:val="0"/>
                              <w:marBottom w:val="0"/>
                              <w:divBdr>
                                <w:top w:val="none" w:sz="0" w:space="0" w:color="auto"/>
                                <w:left w:val="none" w:sz="0" w:space="0" w:color="auto"/>
                                <w:bottom w:val="none" w:sz="0" w:space="0" w:color="auto"/>
                                <w:right w:val="none" w:sz="0" w:space="0" w:color="auto"/>
                              </w:divBdr>
                            </w:div>
                          </w:divsChild>
                        </w:div>
                        <w:div w:id="1964388657">
                          <w:marLeft w:val="0"/>
                          <w:marRight w:val="0"/>
                          <w:marTop w:val="0"/>
                          <w:marBottom w:val="0"/>
                          <w:divBdr>
                            <w:top w:val="none" w:sz="0" w:space="0" w:color="auto"/>
                            <w:left w:val="none" w:sz="0" w:space="0" w:color="auto"/>
                            <w:bottom w:val="none" w:sz="0" w:space="0" w:color="auto"/>
                            <w:right w:val="none" w:sz="0" w:space="0" w:color="auto"/>
                          </w:divBdr>
                          <w:divsChild>
                            <w:div w:id="850221365">
                              <w:marLeft w:val="0"/>
                              <w:marRight w:val="75"/>
                              <w:marTop w:val="0"/>
                              <w:marBottom w:val="0"/>
                              <w:divBdr>
                                <w:top w:val="none" w:sz="0" w:space="0" w:color="auto"/>
                                <w:left w:val="none" w:sz="0" w:space="0" w:color="auto"/>
                                <w:bottom w:val="none" w:sz="0" w:space="0" w:color="auto"/>
                                <w:right w:val="none" w:sz="0" w:space="0" w:color="auto"/>
                              </w:divBdr>
                            </w:div>
                          </w:divsChild>
                        </w:div>
                        <w:div w:id="1290697357">
                          <w:marLeft w:val="0"/>
                          <w:marRight w:val="0"/>
                          <w:marTop w:val="0"/>
                          <w:marBottom w:val="0"/>
                          <w:divBdr>
                            <w:top w:val="none" w:sz="0" w:space="0" w:color="auto"/>
                            <w:left w:val="none" w:sz="0" w:space="0" w:color="auto"/>
                            <w:bottom w:val="none" w:sz="0" w:space="0" w:color="auto"/>
                            <w:right w:val="none" w:sz="0" w:space="0" w:color="auto"/>
                          </w:divBdr>
                          <w:divsChild>
                            <w:div w:id="994996778">
                              <w:marLeft w:val="0"/>
                              <w:marRight w:val="75"/>
                              <w:marTop w:val="0"/>
                              <w:marBottom w:val="0"/>
                              <w:divBdr>
                                <w:top w:val="none" w:sz="0" w:space="0" w:color="auto"/>
                                <w:left w:val="none" w:sz="0" w:space="0" w:color="auto"/>
                                <w:bottom w:val="none" w:sz="0" w:space="0" w:color="auto"/>
                                <w:right w:val="none" w:sz="0" w:space="0" w:color="auto"/>
                              </w:divBdr>
                            </w:div>
                          </w:divsChild>
                        </w:div>
                        <w:div w:id="1097478964">
                          <w:marLeft w:val="0"/>
                          <w:marRight w:val="0"/>
                          <w:marTop w:val="0"/>
                          <w:marBottom w:val="0"/>
                          <w:divBdr>
                            <w:top w:val="none" w:sz="0" w:space="0" w:color="auto"/>
                            <w:left w:val="none" w:sz="0" w:space="0" w:color="auto"/>
                            <w:bottom w:val="none" w:sz="0" w:space="0" w:color="auto"/>
                            <w:right w:val="none" w:sz="0" w:space="0" w:color="auto"/>
                          </w:divBdr>
                          <w:divsChild>
                            <w:div w:id="221798378">
                              <w:marLeft w:val="0"/>
                              <w:marRight w:val="75"/>
                              <w:marTop w:val="0"/>
                              <w:marBottom w:val="0"/>
                              <w:divBdr>
                                <w:top w:val="none" w:sz="0" w:space="0" w:color="auto"/>
                                <w:left w:val="none" w:sz="0" w:space="0" w:color="auto"/>
                                <w:bottom w:val="none" w:sz="0" w:space="0" w:color="auto"/>
                                <w:right w:val="none" w:sz="0" w:space="0" w:color="auto"/>
                              </w:divBdr>
                            </w:div>
                          </w:divsChild>
                        </w:div>
                        <w:div w:id="205600860">
                          <w:marLeft w:val="0"/>
                          <w:marRight w:val="0"/>
                          <w:marTop w:val="0"/>
                          <w:marBottom w:val="0"/>
                          <w:divBdr>
                            <w:top w:val="none" w:sz="0" w:space="0" w:color="auto"/>
                            <w:left w:val="none" w:sz="0" w:space="0" w:color="auto"/>
                            <w:bottom w:val="none" w:sz="0" w:space="0" w:color="auto"/>
                            <w:right w:val="none" w:sz="0" w:space="0" w:color="auto"/>
                          </w:divBdr>
                          <w:divsChild>
                            <w:div w:id="1459059547">
                              <w:marLeft w:val="0"/>
                              <w:marRight w:val="75"/>
                              <w:marTop w:val="0"/>
                              <w:marBottom w:val="0"/>
                              <w:divBdr>
                                <w:top w:val="none" w:sz="0" w:space="0" w:color="auto"/>
                                <w:left w:val="none" w:sz="0" w:space="0" w:color="auto"/>
                                <w:bottom w:val="none" w:sz="0" w:space="0" w:color="auto"/>
                                <w:right w:val="none" w:sz="0" w:space="0" w:color="auto"/>
                              </w:divBdr>
                            </w:div>
                          </w:divsChild>
                        </w:div>
                        <w:div w:id="1581862610">
                          <w:marLeft w:val="0"/>
                          <w:marRight w:val="0"/>
                          <w:marTop w:val="0"/>
                          <w:marBottom w:val="0"/>
                          <w:divBdr>
                            <w:top w:val="none" w:sz="0" w:space="0" w:color="auto"/>
                            <w:left w:val="none" w:sz="0" w:space="0" w:color="auto"/>
                            <w:bottom w:val="none" w:sz="0" w:space="0" w:color="auto"/>
                            <w:right w:val="none" w:sz="0" w:space="0" w:color="auto"/>
                          </w:divBdr>
                          <w:divsChild>
                            <w:div w:id="989405082">
                              <w:marLeft w:val="0"/>
                              <w:marRight w:val="75"/>
                              <w:marTop w:val="0"/>
                              <w:marBottom w:val="0"/>
                              <w:divBdr>
                                <w:top w:val="none" w:sz="0" w:space="0" w:color="auto"/>
                                <w:left w:val="none" w:sz="0" w:space="0" w:color="auto"/>
                                <w:bottom w:val="none" w:sz="0" w:space="0" w:color="auto"/>
                                <w:right w:val="none" w:sz="0" w:space="0" w:color="auto"/>
                              </w:divBdr>
                            </w:div>
                          </w:divsChild>
                        </w:div>
                        <w:div w:id="1022242921">
                          <w:marLeft w:val="0"/>
                          <w:marRight w:val="0"/>
                          <w:marTop w:val="0"/>
                          <w:marBottom w:val="0"/>
                          <w:divBdr>
                            <w:top w:val="none" w:sz="0" w:space="0" w:color="auto"/>
                            <w:left w:val="none" w:sz="0" w:space="0" w:color="auto"/>
                            <w:bottom w:val="none" w:sz="0" w:space="0" w:color="auto"/>
                            <w:right w:val="none" w:sz="0" w:space="0" w:color="auto"/>
                          </w:divBdr>
                          <w:divsChild>
                            <w:div w:id="1795715425">
                              <w:marLeft w:val="0"/>
                              <w:marRight w:val="75"/>
                              <w:marTop w:val="0"/>
                              <w:marBottom w:val="0"/>
                              <w:divBdr>
                                <w:top w:val="none" w:sz="0" w:space="0" w:color="auto"/>
                                <w:left w:val="none" w:sz="0" w:space="0" w:color="auto"/>
                                <w:bottom w:val="none" w:sz="0" w:space="0" w:color="auto"/>
                                <w:right w:val="none" w:sz="0" w:space="0" w:color="auto"/>
                              </w:divBdr>
                            </w:div>
                          </w:divsChild>
                        </w:div>
                        <w:div w:id="1341542536">
                          <w:marLeft w:val="0"/>
                          <w:marRight w:val="0"/>
                          <w:marTop w:val="0"/>
                          <w:marBottom w:val="0"/>
                          <w:divBdr>
                            <w:top w:val="none" w:sz="0" w:space="0" w:color="auto"/>
                            <w:left w:val="none" w:sz="0" w:space="0" w:color="auto"/>
                            <w:bottom w:val="none" w:sz="0" w:space="0" w:color="auto"/>
                            <w:right w:val="none" w:sz="0" w:space="0" w:color="auto"/>
                          </w:divBdr>
                          <w:divsChild>
                            <w:div w:id="877163276">
                              <w:marLeft w:val="0"/>
                              <w:marRight w:val="75"/>
                              <w:marTop w:val="0"/>
                              <w:marBottom w:val="0"/>
                              <w:divBdr>
                                <w:top w:val="none" w:sz="0" w:space="0" w:color="auto"/>
                                <w:left w:val="none" w:sz="0" w:space="0" w:color="auto"/>
                                <w:bottom w:val="none" w:sz="0" w:space="0" w:color="auto"/>
                                <w:right w:val="none" w:sz="0" w:space="0" w:color="auto"/>
                              </w:divBdr>
                            </w:div>
                          </w:divsChild>
                        </w:div>
                        <w:div w:id="646711924">
                          <w:marLeft w:val="0"/>
                          <w:marRight w:val="0"/>
                          <w:marTop w:val="0"/>
                          <w:marBottom w:val="0"/>
                          <w:divBdr>
                            <w:top w:val="none" w:sz="0" w:space="0" w:color="auto"/>
                            <w:left w:val="none" w:sz="0" w:space="0" w:color="auto"/>
                            <w:bottom w:val="none" w:sz="0" w:space="0" w:color="auto"/>
                            <w:right w:val="none" w:sz="0" w:space="0" w:color="auto"/>
                          </w:divBdr>
                          <w:divsChild>
                            <w:div w:id="205338042">
                              <w:marLeft w:val="0"/>
                              <w:marRight w:val="75"/>
                              <w:marTop w:val="0"/>
                              <w:marBottom w:val="0"/>
                              <w:divBdr>
                                <w:top w:val="none" w:sz="0" w:space="0" w:color="auto"/>
                                <w:left w:val="none" w:sz="0" w:space="0" w:color="auto"/>
                                <w:bottom w:val="none" w:sz="0" w:space="0" w:color="auto"/>
                                <w:right w:val="none" w:sz="0" w:space="0" w:color="auto"/>
                              </w:divBdr>
                            </w:div>
                          </w:divsChild>
                        </w:div>
                        <w:div w:id="7286">
                          <w:marLeft w:val="0"/>
                          <w:marRight w:val="0"/>
                          <w:marTop w:val="0"/>
                          <w:marBottom w:val="0"/>
                          <w:divBdr>
                            <w:top w:val="none" w:sz="0" w:space="0" w:color="auto"/>
                            <w:left w:val="none" w:sz="0" w:space="0" w:color="auto"/>
                            <w:bottom w:val="none" w:sz="0" w:space="0" w:color="auto"/>
                            <w:right w:val="none" w:sz="0" w:space="0" w:color="auto"/>
                          </w:divBdr>
                          <w:divsChild>
                            <w:div w:id="361444125">
                              <w:marLeft w:val="0"/>
                              <w:marRight w:val="75"/>
                              <w:marTop w:val="0"/>
                              <w:marBottom w:val="0"/>
                              <w:divBdr>
                                <w:top w:val="none" w:sz="0" w:space="0" w:color="auto"/>
                                <w:left w:val="none" w:sz="0" w:space="0" w:color="auto"/>
                                <w:bottom w:val="none" w:sz="0" w:space="0" w:color="auto"/>
                                <w:right w:val="none" w:sz="0" w:space="0" w:color="auto"/>
                              </w:divBdr>
                            </w:div>
                          </w:divsChild>
                        </w:div>
                        <w:div w:id="948663303">
                          <w:marLeft w:val="0"/>
                          <w:marRight w:val="0"/>
                          <w:marTop w:val="0"/>
                          <w:marBottom w:val="0"/>
                          <w:divBdr>
                            <w:top w:val="none" w:sz="0" w:space="0" w:color="auto"/>
                            <w:left w:val="none" w:sz="0" w:space="0" w:color="auto"/>
                            <w:bottom w:val="none" w:sz="0" w:space="0" w:color="auto"/>
                            <w:right w:val="none" w:sz="0" w:space="0" w:color="auto"/>
                          </w:divBdr>
                          <w:divsChild>
                            <w:div w:id="1942835000">
                              <w:marLeft w:val="0"/>
                              <w:marRight w:val="75"/>
                              <w:marTop w:val="0"/>
                              <w:marBottom w:val="0"/>
                              <w:divBdr>
                                <w:top w:val="none" w:sz="0" w:space="0" w:color="auto"/>
                                <w:left w:val="none" w:sz="0" w:space="0" w:color="auto"/>
                                <w:bottom w:val="none" w:sz="0" w:space="0" w:color="auto"/>
                                <w:right w:val="none" w:sz="0" w:space="0" w:color="auto"/>
                              </w:divBdr>
                            </w:div>
                          </w:divsChild>
                        </w:div>
                        <w:div w:id="823080751">
                          <w:marLeft w:val="0"/>
                          <w:marRight w:val="0"/>
                          <w:marTop w:val="0"/>
                          <w:marBottom w:val="0"/>
                          <w:divBdr>
                            <w:top w:val="none" w:sz="0" w:space="0" w:color="auto"/>
                            <w:left w:val="none" w:sz="0" w:space="0" w:color="auto"/>
                            <w:bottom w:val="none" w:sz="0" w:space="0" w:color="auto"/>
                            <w:right w:val="none" w:sz="0" w:space="0" w:color="auto"/>
                          </w:divBdr>
                          <w:divsChild>
                            <w:div w:id="1844129763">
                              <w:marLeft w:val="0"/>
                              <w:marRight w:val="75"/>
                              <w:marTop w:val="0"/>
                              <w:marBottom w:val="0"/>
                              <w:divBdr>
                                <w:top w:val="none" w:sz="0" w:space="0" w:color="auto"/>
                                <w:left w:val="none" w:sz="0" w:space="0" w:color="auto"/>
                                <w:bottom w:val="none" w:sz="0" w:space="0" w:color="auto"/>
                                <w:right w:val="none" w:sz="0" w:space="0" w:color="auto"/>
                              </w:divBdr>
                            </w:div>
                          </w:divsChild>
                        </w:div>
                        <w:div w:id="1468160844">
                          <w:marLeft w:val="0"/>
                          <w:marRight w:val="0"/>
                          <w:marTop w:val="0"/>
                          <w:marBottom w:val="0"/>
                          <w:divBdr>
                            <w:top w:val="none" w:sz="0" w:space="0" w:color="auto"/>
                            <w:left w:val="none" w:sz="0" w:space="0" w:color="auto"/>
                            <w:bottom w:val="none" w:sz="0" w:space="0" w:color="auto"/>
                            <w:right w:val="none" w:sz="0" w:space="0" w:color="auto"/>
                          </w:divBdr>
                          <w:divsChild>
                            <w:div w:id="204031130">
                              <w:marLeft w:val="0"/>
                              <w:marRight w:val="75"/>
                              <w:marTop w:val="0"/>
                              <w:marBottom w:val="0"/>
                              <w:divBdr>
                                <w:top w:val="none" w:sz="0" w:space="0" w:color="auto"/>
                                <w:left w:val="none" w:sz="0" w:space="0" w:color="auto"/>
                                <w:bottom w:val="none" w:sz="0" w:space="0" w:color="auto"/>
                                <w:right w:val="none" w:sz="0" w:space="0" w:color="auto"/>
                              </w:divBdr>
                            </w:div>
                          </w:divsChild>
                        </w:div>
                        <w:div w:id="1710640667">
                          <w:marLeft w:val="0"/>
                          <w:marRight w:val="0"/>
                          <w:marTop w:val="0"/>
                          <w:marBottom w:val="0"/>
                          <w:divBdr>
                            <w:top w:val="none" w:sz="0" w:space="0" w:color="auto"/>
                            <w:left w:val="none" w:sz="0" w:space="0" w:color="auto"/>
                            <w:bottom w:val="none" w:sz="0" w:space="0" w:color="auto"/>
                            <w:right w:val="none" w:sz="0" w:space="0" w:color="auto"/>
                          </w:divBdr>
                          <w:divsChild>
                            <w:div w:id="309332525">
                              <w:marLeft w:val="0"/>
                              <w:marRight w:val="75"/>
                              <w:marTop w:val="0"/>
                              <w:marBottom w:val="0"/>
                              <w:divBdr>
                                <w:top w:val="none" w:sz="0" w:space="0" w:color="auto"/>
                                <w:left w:val="none" w:sz="0" w:space="0" w:color="auto"/>
                                <w:bottom w:val="none" w:sz="0" w:space="0" w:color="auto"/>
                                <w:right w:val="none" w:sz="0" w:space="0" w:color="auto"/>
                              </w:divBdr>
                            </w:div>
                          </w:divsChild>
                        </w:div>
                        <w:div w:id="1788499012">
                          <w:marLeft w:val="0"/>
                          <w:marRight w:val="0"/>
                          <w:marTop w:val="0"/>
                          <w:marBottom w:val="0"/>
                          <w:divBdr>
                            <w:top w:val="none" w:sz="0" w:space="0" w:color="auto"/>
                            <w:left w:val="none" w:sz="0" w:space="0" w:color="auto"/>
                            <w:bottom w:val="none" w:sz="0" w:space="0" w:color="auto"/>
                            <w:right w:val="none" w:sz="0" w:space="0" w:color="auto"/>
                          </w:divBdr>
                          <w:divsChild>
                            <w:div w:id="20783581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18283">
      <w:bodyDiv w:val="1"/>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5" w:color="auto"/>
            <w:left w:val="none" w:sz="0" w:space="0" w:color="auto"/>
            <w:bottom w:val="single" w:sz="6" w:space="5" w:color="DDDDDD"/>
            <w:right w:val="none" w:sz="0" w:space="0" w:color="auto"/>
          </w:divBdr>
          <w:divsChild>
            <w:div w:id="594480291">
              <w:marLeft w:val="0"/>
              <w:marRight w:val="0"/>
              <w:marTop w:val="0"/>
              <w:marBottom w:val="0"/>
              <w:divBdr>
                <w:top w:val="none" w:sz="0" w:space="0" w:color="auto"/>
                <w:left w:val="none" w:sz="0" w:space="0" w:color="auto"/>
                <w:bottom w:val="none" w:sz="0" w:space="0" w:color="auto"/>
                <w:right w:val="none" w:sz="0" w:space="0" w:color="auto"/>
              </w:divBdr>
            </w:div>
          </w:divsChild>
        </w:div>
        <w:div w:id="217521477">
          <w:marLeft w:val="0"/>
          <w:marRight w:val="0"/>
          <w:marTop w:val="0"/>
          <w:marBottom w:val="0"/>
          <w:divBdr>
            <w:top w:val="none" w:sz="0" w:space="0" w:color="auto"/>
            <w:left w:val="none" w:sz="0" w:space="0" w:color="auto"/>
            <w:bottom w:val="none" w:sz="0" w:space="0" w:color="auto"/>
            <w:right w:val="none" w:sz="0" w:space="0" w:color="auto"/>
          </w:divBdr>
          <w:divsChild>
            <w:div w:id="482158369">
              <w:marLeft w:val="0"/>
              <w:marRight w:val="225"/>
              <w:marTop w:val="0"/>
              <w:marBottom w:val="0"/>
              <w:divBdr>
                <w:top w:val="none" w:sz="0" w:space="0" w:color="auto"/>
                <w:left w:val="none" w:sz="0" w:space="0" w:color="auto"/>
                <w:bottom w:val="none" w:sz="0" w:space="0" w:color="auto"/>
                <w:right w:val="none" w:sz="0" w:space="0" w:color="auto"/>
              </w:divBdr>
              <w:divsChild>
                <w:div w:id="2046371653">
                  <w:marLeft w:val="0"/>
                  <w:marRight w:val="0"/>
                  <w:marTop w:val="0"/>
                  <w:marBottom w:val="0"/>
                  <w:divBdr>
                    <w:top w:val="none" w:sz="0" w:space="0" w:color="auto"/>
                    <w:left w:val="none" w:sz="0" w:space="0" w:color="auto"/>
                    <w:bottom w:val="none" w:sz="0" w:space="0" w:color="auto"/>
                    <w:right w:val="none" w:sz="0" w:space="0" w:color="auto"/>
                  </w:divBdr>
                </w:div>
              </w:divsChild>
            </w:div>
            <w:div w:id="734670641">
              <w:marLeft w:val="0"/>
              <w:marRight w:val="0"/>
              <w:marTop w:val="0"/>
              <w:marBottom w:val="0"/>
              <w:divBdr>
                <w:top w:val="none" w:sz="0" w:space="0" w:color="auto"/>
                <w:left w:val="none" w:sz="0" w:space="0" w:color="auto"/>
                <w:bottom w:val="none" w:sz="0" w:space="0" w:color="auto"/>
                <w:right w:val="none" w:sz="0" w:space="0" w:color="auto"/>
              </w:divBdr>
            </w:div>
          </w:divsChild>
        </w:div>
        <w:div w:id="854222784">
          <w:marLeft w:val="0"/>
          <w:marRight w:val="0"/>
          <w:marTop w:val="0"/>
          <w:marBottom w:val="0"/>
          <w:divBdr>
            <w:top w:val="single" w:sz="6" w:space="0" w:color="082133"/>
            <w:left w:val="none" w:sz="0" w:space="0" w:color="auto"/>
            <w:bottom w:val="none" w:sz="0" w:space="0" w:color="auto"/>
            <w:right w:val="none" w:sz="0" w:space="0" w:color="auto"/>
          </w:divBdr>
        </w:div>
        <w:div w:id="1809518783">
          <w:marLeft w:val="0"/>
          <w:marRight w:val="0"/>
          <w:marTop w:val="0"/>
          <w:marBottom w:val="225"/>
          <w:divBdr>
            <w:top w:val="none" w:sz="0" w:space="0" w:color="auto"/>
            <w:left w:val="none" w:sz="0" w:space="0" w:color="auto"/>
            <w:bottom w:val="none" w:sz="0" w:space="0" w:color="auto"/>
            <w:right w:val="none" w:sz="0" w:space="0" w:color="auto"/>
          </w:divBdr>
        </w:div>
        <w:div w:id="1752047214">
          <w:marLeft w:val="0"/>
          <w:marRight w:val="0"/>
          <w:marTop w:val="0"/>
          <w:marBottom w:val="0"/>
          <w:divBdr>
            <w:top w:val="none" w:sz="0" w:space="0" w:color="auto"/>
            <w:left w:val="none" w:sz="0" w:space="0" w:color="auto"/>
            <w:bottom w:val="none" w:sz="0" w:space="0" w:color="auto"/>
            <w:right w:val="none" w:sz="0" w:space="0" w:color="auto"/>
          </w:divBdr>
          <w:divsChild>
            <w:div w:id="682518715">
              <w:marLeft w:val="0"/>
              <w:marRight w:val="150"/>
              <w:marTop w:val="0"/>
              <w:marBottom w:val="0"/>
              <w:divBdr>
                <w:top w:val="none" w:sz="0" w:space="0" w:color="auto"/>
                <w:left w:val="none" w:sz="0" w:space="0" w:color="auto"/>
                <w:bottom w:val="none" w:sz="0" w:space="0" w:color="auto"/>
                <w:right w:val="dotted" w:sz="6" w:space="7" w:color="DDDDDD"/>
              </w:divBdr>
              <w:divsChild>
                <w:div w:id="905991772">
                  <w:marLeft w:val="0"/>
                  <w:marRight w:val="0"/>
                  <w:marTop w:val="0"/>
                  <w:marBottom w:val="0"/>
                  <w:divBdr>
                    <w:top w:val="none" w:sz="0" w:space="0" w:color="auto"/>
                    <w:left w:val="none" w:sz="0" w:space="0" w:color="auto"/>
                    <w:bottom w:val="none" w:sz="0" w:space="0" w:color="auto"/>
                    <w:right w:val="none" w:sz="0" w:space="0" w:color="auto"/>
                  </w:divBdr>
                  <w:divsChild>
                    <w:div w:id="27993660">
                      <w:marLeft w:val="0"/>
                      <w:marRight w:val="0"/>
                      <w:marTop w:val="0"/>
                      <w:marBottom w:val="225"/>
                      <w:divBdr>
                        <w:top w:val="single" w:sz="6" w:space="11" w:color="EFEFEF"/>
                        <w:left w:val="none" w:sz="0" w:space="0" w:color="auto"/>
                        <w:bottom w:val="single" w:sz="6" w:space="11" w:color="EFEFEF"/>
                        <w:right w:val="none" w:sz="0" w:space="0" w:color="auto"/>
                      </w:divBdr>
                    </w:div>
                    <w:div w:id="2064936764">
                      <w:marLeft w:val="0"/>
                      <w:marRight w:val="0"/>
                      <w:marTop w:val="0"/>
                      <w:marBottom w:val="0"/>
                      <w:divBdr>
                        <w:top w:val="none" w:sz="0" w:space="0" w:color="auto"/>
                        <w:left w:val="none" w:sz="0" w:space="0" w:color="auto"/>
                        <w:bottom w:val="none" w:sz="0" w:space="0" w:color="auto"/>
                        <w:right w:val="none" w:sz="0" w:space="0" w:color="auto"/>
                      </w:divBdr>
                      <w:divsChild>
                        <w:div w:id="1783114328">
                          <w:marLeft w:val="0"/>
                          <w:marRight w:val="0"/>
                          <w:marTop w:val="0"/>
                          <w:marBottom w:val="0"/>
                          <w:divBdr>
                            <w:top w:val="none" w:sz="0" w:space="0" w:color="auto"/>
                            <w:left w:val="none" w:sz="0" w:space="0" w:color="auto"/>
                            <w:bottom w:val="none" w:sz="0" w:space="0" w:color="auto"/>
                            <w:right w:val="none" w:sz="0" w:space="0" w:color="auto"/>
                          </w:divBdr>
                        </w:div>
                      </w:divsChild>
                    </w:div>
                    <w:div w:id="1988440093">
                      <w:marLeft w:val="0"/>
                      <w:marRight w:val="150"/>
                      <w:marTop w:val="60"/>
                      <w:marBottom w:val="0"/>
                      <w:divBdr>
                        <w:top w:val="none" w:sz="0" w:space="0" w:color="auto"/>
                        <w:left w:val="none" w:sz="0" w:space="0" w:color="auto"/>
                        <w:bottom w:val="none" w:sz="0" w:space="0" w:color="auto"/>
                        <w:right w:val="none" w:sz="0" w:space="0" w:color="auto"/>
                      </w:divBdr>
                    </w:div>
                    <w:div w:id="2134131675">
                      <w:marLeft w:val="0"/>
                      <w:marRight w:val="0"/>
                      <w:marTop w:val="150"/>
                      <w:marBottom w:val="0"/>
                      <w:divBdr>
                        <w:top w:val="none" w:sz="0" w:space="0" w:color="auto"/>
                        <w:left w:val="none" w:sz="0" w:space="0" w:color="auto"/>
                        <w:bottom w:val="none" w:sz="0" w:space="0" w:color="auto"/>
                        <w:right w:val="none" w:sz="0" w:space="0" w:color="auto"/>
                      </w:divBdr>
                      <w:divsChild>
                        <w:div w:id="301468441">
                          <w:marLeft w:val="0"/>
                          <w:marRight w:val="0"/>
                          <w:marTop w:val="0"/>
                          <w:marBottom w:val="0"/>
                          <w:divBdr>
                            <w:top w:val="none" w:sz="0" w:space="0" w:color="auto"/>
                            <w:left w:val="none" w:sz="0" w:space="0" w:color="auto"/>
                            <w:bottom w:val="none" w:sz="0" w:space="0" w:color="auto"/>
                            <w:right w:val="none" w:sz="0" w:space="0" w:color="auto"/>
                          </w:divBdr>
                          <w:divsChild>
                            <w:div w:id="1298148529">
                              <w:marLeft w:val="0"/>
                              <w:marRight w:val="75"/>
                              <w:marTop w:val="0"/>
                              <w:marBottom w:val="0"/>
                              <w:divBdr>
                                <w:top w:val="none" w:sz="0" w:space="0" w:color="auto"/>
                                <w:left w:val="none" w:sz="0" w:space="0" w:color="auto"/>
                                <w:bottom w:val="none" w:sz="0" w:space="0" w:color="auto"/>
                                <w:right w:val="none" w:sz="0" w:space="0" w:color="auto"/>
                              </w:divBdr>
                            </w:div>
                          </w:divsChild>
                        </w:div>
                        <w:div w:id="1114208874">
                          <w:marLeft w:val="0"/>
                          <w:marRight w:val="0"/>
                          <w:marTop w:val="0"/>
                          <w:marBottom w:val="0"/>
                          <w:divBdr>
                            <w:top w:val="none" w:sz="0" w:space="0" w:color="auto"/>
                            <w:left w:val="none" w:sz="0" w:space="0" w:color="auto"/>
                            <w:bottom w:val="none" w:sz="0" w:space="0" w:color="auto"/>
                            <w:right w:val="none" w:sz="0" w:space="0" w:color="auto"/>
                          </w:divBdr>
                          <w:divsChild>
                            <w:div w:id="1038820316">
                              <w:marLeft w:val="0"/>
                              <w:marRight w:val="75"/>
                              <w:marTop w:val="0"/>
                              <w:marBottom w:val="0"/>
                              <w:divBdr>
                                <w:top w:val="none" w:sz="0" w:space="0" w:color="auto"/>
                                <w:left w:val="none" w:sz="0" w:space="0" w:color="auto"/>
                                <w:bottom w:val="none" w:sz="0" w:space="0" w:color="auto"/>
                                <w:right w:val="none" w:sz="0" w:space="0" w:color="auto"/>
                              </w:divBdr>
                            </w:div>
                          </w:divsChild>
                        </w:div>
                        <w:div w:id="1096436485">
                          <w:marLeft w:val="0"/>
                          <w:marRight w:val="0"/>
                          <w:marTop w:val="0"/>
                          <w:marBottom w:val="0"/>
                          <w:divBdr>
                            <w:top w:val="none" w:sz="0" w:space="0" w:color="auto"/>
                            <w:left w:val="none" w:sz="0" w:space="0" w:color="auto"/>
                            <w:bottom w:val="none" w:sz="0" w:space="0" w:color="auto"/>
                            <w:right w:val="none" w:sz="0" w:space="0" w:color="auto"/>
                          </w:divBdr>
                          <w:divsChild>
                            <w:div w:id="1357464746">
                              <w:marLeft w:val="0"/>
                              <w:marRight w:val="75"/>
                              <w:marTop w:val="0"/>
                              <w:marBottom w:val="0"/>
                              <w:divBdr>
                                <w:top w:val="none" w:sz="0" w:space="0" w:color="auto"/>
                                <w:left w:val="none" w:sz="0" w:space="0" w:color="auto"/>
                                <w:bottom w:val="none" w:sz="0" w:space="0" w:color="auto"/>
                                <w:right w:val="none" w:sz="0" w:space="0" w:color="auto"/>
                              </w:divBdr>
                            </w:div>
                          </w:divsChild>
                        </w:div>
                        <w:div w:id="810027064">
                          <w:marLeft w:val="0"/>
                          <w:marRight w:val="0"/>
                          <w:marTop w:val="0"/>
                          <w:marBottom w:val="0"/>
                          <w:divBdr>
                            <w:top w:val="none" w:sz="0" w:space="0" w:color="auto"/>
                            <w:left w:val="none" w:sz="0" w:space="0" w:color="auto"/>
                            <w:bottom w:val="none" w:sz="0" w:space="0" w:color="auto"/>
                            <w:right w:val="none" w:sz="0" w:space="0" w:color="auto"/>
                          </w:divBdr>
                          <w:divsChild>
                            <w:div w:id="537470456">
                              <w:marLeft w:val="0"/>
                              <w:marRight w:val="75"/>
                              <w:marTop w:val="0"/>
                              <w:marBottom w:val="0"/>
                              <w:divBdr>
                                <w:top w:val="none" w:sz="0" w:space="0" w:color="auto"/>
                                <w:left w:val="none" w:sz="0" w:space="0" w:color="auto"/>
                                <w:bottom w:val="none" w:sz="0" w:space="0" w:color="auto"/>
                                <w:right w:val="none" w:sz="0" w:space="0" w:color="auto"/>
                              </w:divBdr>
                            </w:div>
                          </w:divsChild>
                        </w:div>
                        <w:div w:id="861940042">
                          <w:marLeft w:val="0"/>
                          <w:marRight w:val="0"/>
                          <w:marTop w:val="0"/>
                          <w:marBottom w:val="0"/>
                          <w:divBdr>
                            <w:top w:val="none" w:sz="0" w:space="0" w:color="auto"/>
                            <w:left w:val="none" w:sz="0" w:space="0" w:color="auto"/>
                            <w:bottom w:val="none" w:sz="0" w:space="0" w:color="auto"/>
                            <w:right w:val="none" w:sz="0" w:space="0" w:color="auto"/>
                          </w:divBdr>
                          <w:divsChild>
                            <w:div w:id="1195197736">
                              <w:marLeft w:val="0"/>
                              <w:marRight w:val="75"/>
                              <w:marTop w:val="0"/>
                              <w:marBottom w:val="0"/>
                              <w:divBdr>
                                <w:top w:val="none" w:sz="0" w:space="0" w:color="auto"/>
                                <w:left w:val="none" w:sz="0" w:space="0" w:color="auto"/>
                                <w:bottom w:val="none" w:sz="0" w:space="0" w:color="auto"/>
                                <w:right w:val="none" w:sz="0" w:space="0" w:color="auto"/>
                              </w:divBdr>
                            </w:div>
                          </w:divsChild>
                        </w:div>
                        <w:div w:id="2113896197">
                          <w:marLeft w:val="0"/>
                          <w:marRight w:val="0"/>
                          <w:marTop w:val="0"/>
                          <w:marBottom w:val="0"/>
                          <w:divBdr>
                            <w:top w:val="none" w:sz="0" w:space="0" w:color="auto"/>
                            <w:left w:val="none" w:sz="0" w:space="0" w:color="auto"/>
                            <w:bottom w:val="none" w:sz="0" w:space="0" w:color="auto"/>
                            <w:right w:val="none" w:sz="0" w:space="0" w:color="auto"/>
                          </w:divBdr>
                          <w:divsChild>
                            <w:div w:id="2137328677">
                              <w:marLeft w:val="0"/>
                              <w:marRight w:val="75"/>
                              <w:marTop w:val="0"/>
                              <w:marBottom w:val="0"/>
                              <w:divBdr>
                                <w:top w:val="none" w:sz="0" w:space="0" w:color="auto"/>
                                <w:left w:val="none" w:sz="0" w:space="0" w:color="auto"/>
                                <w:bottom w:val="none" w:sz="0" w:space="0" w:color="auto"/>
                                <w:right w:val="none" w:sz="0" w:space="0" w:color="auto"/>
                              </w:divBdr>
                            </w:div>
                          </w:divsChild>
                        </w:div>
                        <w:div w:id="1702854318">
                          <w:marLeft w:val="0"/>
                          <w:marRight w:val="0"/>
                          <w:marTop w:val="0"/>
                          <w:marBottom w:val="0"/>
                          <w:divBdr>
                            <w:top w:val="none" w:sz="0" w:space="0" w:color="auto"/>
                            <w:left w:val="none" w:sz="0" w:space="0" w:color="auto"/>
                            <w:bottom w:val="none" w:sz="0" w:space="0" w:color="auto"/>
                            <w:right w:val="none" w:sz="0" w:space="0" w:color="auto"/>
                          </w:divBdr>
                          <w:divsChild>
                            <w:div w:id="66652003">
                              <w:marLeft w:val="0"/>
                              <w:marRight w:val="75"/>
                              <w:marTop w:val="0"/>
                              <w:marBottom w:val="0"/>
                              <w:divBdr>
                                <w:top w:val="none" w:sz="0" w:space="0" w:color="auto"/>
                                <w:left w:val="none" w:sz="0" w:space="0" w:color="auto"/>
                                <w:bottom w:val="none" w:sz="0" w:space="0" w:color="auto"/>
                                <w:right w:val="none" w:sz="0" w:space="0" w:color="auto"/>
                              </w:divBdr>
                            </w:div>
                          </w:divsChild>
                        </w:div>
                        <w:div w:id="2072802923">
                          <w:marLeft w:val="0"/>
                          <w:marRight w:val="0"/>
                          <w:marTop w:val="0"/>
                          <w:marBottom w:val="0"/>
                          <w:divBdr>
                            <w:top w:val="none" w:sz="0" w:space="0" w:color="auto"/>
                            <w:left w:val="none" w:sz="0" w:space="0" w:color="auto"/>
                            <w:bottom w:val="none" w:sz="0" w:space="0" w:color="auto"/>
                            <w:right w:val="none" w:sz="0" w:space="0" w:color="auto"/>
                          </w:divBdr>
                          <w:divsChild>
                            <w:div w:id="407385295">
                              <w:marLeft w:val="0"/>
                              <w:marRight w:val="75"/>
                              <w:marTop w:val="0"/>
                              <w:marBottom w:val="0"/>
                              <w:divBdr>
                                <w:top w:val="none" w:sz="0" w:space="0" w:color="auto"/>
                                <w:left w:val="none" w:sz="0" w:space="0" w:color="auto"/>
                                <w:bottom w:val="none" w:sz="0" w:space="0" w:color="auto"/>
                                <w:right w:val="none" w:sz="0" w:space="0" w:color="auto"/>
                              </w:divBdr>
                            </w:div>
                          </w:divsChild>
                        </w:div>
                        <w:div w:id="509292125">
                          <w:marLeft w:val="0"/>
                          <w:marRight w:val="0"/>
                          <w:marTop w:val="0"/>
                          <w:marBottom w:val="0"/>
                          <w:divBdr>
                            <w:top w:val="none" w:sz="0" w:space="0" w:color="auto"/>
                            <w:left w:val="none" w:sz="0" w:space="0" w:color="auto"/>
                            <w:bottom w:val="none" w:sz="0" w:space="0" w:color="auto"/>
                            <w:right w:val="none" w:sz="0" w:space="0" w:color="auto"/>
                          </w:divBdr>
                          <w:divsChild>
                            <w:div w:id="211189680">
                              <w:marLeft w:val="0"/>
                              <w:marRight w:val="75"/>
                              <w:marTop w:val="0"/>
                              <w:marBottom w:val="0"/>
                              <w:divBdr>
                                <w:top w:val="none" w:sz="0" w:space="0" w:color="auto"/>
                                <w:left w:val="none" w:sz="0" w:space="0" w:color="auto"/>
                                <w:bottom w:val="none" w:sz="0" w:space="0" w:color="auto"/>
                                <w:right w:val="none" w:sz="0" w:space="0" w:color="auto"/>
                              </w:divBdr>
                            </w:div>
                          </w:divsChild>
                        </w:div>
                        <w:div w:id="1648314892">
                          <w:marLeft w:val="0"/>
                          <w:marRight w:val="0"/>
                          <w:marTop w:val="0"/>
                          <w:marBottom w:val="0"/>
                          <w:divBdr>
                            <w:top w:val="none" w:sz="0" w:space="0" w:color="auto"/>
                            <w:left w:val="none" w:sz="0" w:space="0" w:color="auto"/>
                            <w:bottom w:val="none" w:sz="0" w:space="0" w:color="auto"/>
                            <w:right w:val="none" w:sz="0" w:space="0" w:color="auto"/>
                          </w:divBdr>
                          <w:divsChild>
                            <w:div w:id="1108966685">
                              <w:marLeft w:val="0"/>
                              <w:marRight w:val="75"/>
                              <w:marTop w:val="0"/>
                              <w:marBottom w:val="0"/>
                              <w:divBdr>
                                <w:top w:val="none" w:sz="0" w:space="0" w:color="auto"/>
                                <w:left w:val="none" w:sz="0" w:space="0" w:color="auto"/>
                                <w:bottom w:val="none" w:sz="0" w:space="0" w:color="auto"/>
                                <w:right w:val="none" w:sz="0" w:space="0" w:color="auto"/>
                              </w:divBdr>
                            </w:div>
                          </w:divsChild>
                        </w:div>
                        <w:div w:id="1375542160">
                          <w:marLeft w:val="0"/>
                          <w:marRight w:val="0"/>
                          <w:marTop w:val="0"/>
                          <w:marBottom w:val="0"/>
                          <w:divBdr>
                            <w:top w:val="none" w:sz="0" w:space="0" w:color="auto"/>
                            <w:left w:val="none" w:sz="0" w:space="0" w:color="auto"/>
                            <w:bottom w:val="none" w:sz="0" w:space="0" w:color="auto"/>
                            <w:right w:val="none" w:sz="0" w:space="0" w:color="auto"/>
                          </w:divBdr>
                          <w:divsChild>
                            <w:div w:id="1003820779">
                              <w:marLeft w:val="0"/>
                              <w:marRight w:val="75"/>
                              <w:marTop w:val="0"/>
                              <w:marBottom w:val="0"/>
                              <w:divBdr>
                                <w:top w:val="none" w:sz="0" w:space="0" w:color="auto"/>
                                <w:left w:val="none" w:sz="0" w:space="0" w:color="auto"/>
                                <w:bottom w:val="none" w:sz="0" w:space="0" w:color="auto"/>
                                <w:right w:val="none" w:sz="0" w:space="0" w:color="auto"/>
                              </w:divBdr>
                            </w:div>
                          </w:divsChild>
                        </w:div>
                        <w:div w:id="1090472048">
                          <w:marLeft w:val="0"/>
                          <w:marRight w:val="0"/>
                          <w:marTop w:val="0"/>
                          <w:marBottom w:val="0"/>
                          <w:divBdr>
                            <w:top w:val="none" w:sz="0" w:space="0" w:color="auto"/>
                            <w:left w:val="none" w:sz="0" w:space="0" w:color="auto"/>
                            <w:bottom w:val="none" w:sz="0" w:space="0" w:color="auto"/>
                            <w:right w:val="none" w:sz="0" w:space="0" w:color="auto"/>
                          </w:divBdr>
                          <w:divsChild>
                            <w:div w:id="1953975350">
                              <w:marLeft w:val="0"/>
                              <w:marRight w:val="75"/>
                              <w:marTop w:val="0"/>
                              <w:marBottom w:val="0"/>
                              <w:divBdr>
                                <w:top w:val="none" w:sz="0" w:space="0" w:color="auto"/>
                                <w:left w:val="none" w:sz="0" w:space="0" w:color="auto"/>
                                <w:bottom w:val="none" w:sz="0" w:space="0" w:color="auto"/>
                                <w:right w:val="none" w:sz="0" w:space="0" w:color="auto"/>
                              </w:divBdr>
                            </w:div>
                          </w:divsChild>
                        </w:div>
                        <w:div w:id="1048189874">
                          <w:marLeft w:val="0"/>
                          <w:marRight w:val="0"/>
                          <w:marTop w:val="0"/>
                          <w:marBottom w:val="0"/>
                          <w:divBdr>
                            <w:top w:val="none" w:sz="0" w:space="0" w:color="auto"/>
                            <w:left w:val="none" w:sz="0" w:space="0" w:color="auto"/>
                            <w:bottom w:val="none" w:sz="0" w:space="0" w:color="auto"/>
                            <w:right w:val="none" w:sz="0" w:space="0" w:color="auto"/>
                          </w:divBdr>
                          <w:divsChild>
                            <w:div w:id="2108310437">
                              <w:marLeft w:val="0"/>
                              <w:marRight w:val="75"/>
                              <w:marTop w:val="0"/>
                              <w:marBottom w:val="0"/>
                              <w:divBdr>
                                <w:top w:val="none" w:sz="0" w:space="0" w:color="auto"/>
                                <w:left w:val="none" w:sz="0" w:space="0" w:color="auto"/>
                                <w:bottom w:val="none" w:sz="0" w:space="0" w:color="auto"/>
                                <w:right w:val="none" w:sz="0" w:space="0" w:color="auto"/>
                              </w:divBdr>
                            </w:div>
                          </w:divsChild>
                        </w:div>
                        <w:div w:id="692682065">
                          <w:marLeft w:val="0"/>
                          <w:marRight w:val="0"/>
                          <w:marTop w:val="0"/>
                          <w:marBottom w:val="0"/>
                          <w:divBdr>
                            <w:top w:val="none" w:sz="0" w:space="0" w:color="auto"/>
                            <w:left w:val="none" w:sz="0" w:space="0" w:color="auto"/>
                            <w:bottom w:val="none" w:sz="0" w:space="0" w:color="auto"/>
                            <w:right w:val="none" w:sz="0" w:space="0" w:color="auto"/>
                          </w:divBdr>
                          <w:divsChild>
                            <w:div w:id="341780691">
                              <w:marLeft w:val="0"/>
                              <w:marRight w:val="75"/>
                              <w:marTop w:val="0"/>
                              <w:marBottom w:val="0"/>
                              <w:divBdr>
                                <w:top w:val="none" w:sz="0" w:space="0" w:color="auto"/>
                                <w:left w:val="none" w:sz="0" w:space="0" w:color="auto"/>
                                <w:bottom w:val="none" w:sz="0" w:space="0" w:color="auto"/>
                                <w:right w:val="none" w:sz="0" w:space="0" w:color="auto"/>
                              </w:divBdr>
                            </w:div>
                          </w:divsChild>
                        </w:div>
                        <w:div w:id="816604814">
                          <w:marLeft w:val="0"/>
                          <w:marRight w:val="0"/>
                          <w:marTop w:val="0"/>
                          <w:marBottom w:val="0"/>
                          <w:divBdr>
                            <w:top w:val="none" w:sz="0" w:space="0" w:color="auto"/>
                            <w:left w:val="none" w:sz="0" w:space="0" w:color="auto"/>
                            <w:bottom w:val="none" w:sz="0" w:space="0" w:color="auto"/>
                            <w:right w:val="none" w:sz="0" w:space="0" w:color="auto"/>
                          </w:divBdr>
                          <w:divsChild>
                            <w:div w:id="1136020753">
                              <w:marLeft w:val="0"/>
                              <w:marRight w:val="75"/>
                              <w:marTop w:val="0"/>
                              <w:marBottom w:val="0"/>
                              <w:divBdr>
                                <w:top w:val="none" w:sz="0" w:space="0" w:color="auto"/>
                                <w:left w:val="none" w:sz="0" w:space="0" w:color="auto"/>
                                <w:bottom w:val="none" w:sz="0" w:space="0" w:color="auto"/>
                                <w:right w:val="none" w:sz="0" w:space="0" w:color="auto"/>
                              </w:divBdr>
                            </w:div>
                          </w:divsChild>
                        </w:div>
                        <w:div w:id="433986095">
                          <w:marLeft w:val="0"/>
                          <w:marRight w:val="0"/>
                          <w:marTop w:val="0"/>
                          <w:marBottom w:val="0"/>
                          <w:divBdr>
                            <w:top w:val="none" w:sz="0" w:space="0" w:color="auto"/>
                            <w:left w:val="none" w:sz="0" w:space="0" w:color="auto"/>
                            <w:bottom w:val="none" w:sz="0" w:space="0" w:color="auto"/>
                            <w:right w:val="none" w:sz="0" w:space="0" w:color="auto"/>
                          </w:divBdr>
                          <w:divsChild>
                            <w:div w:id="129593903">
                              <w:marLeft w:val="0"/>
                              <w:marRight w:val="75"/>
                              <w:marTop w:val="0"/>
                              <w:marBottom w:val="0"/>
                              <w:divBdr>
                                <w:top w:val="none" w:sz="0" w:space="0" w:color="auto"/>
                                <w:left w:val="none" w:sz="0" w:space="0" w:color="auto"/>
                                <w:bottom w:val="none" w:sz="0" w:space="0" w:color="auto"/>
                                <w:right w:val="none" w:sz="0" w:space="0" w:color="auto"/>
                              </w:divBdr>
                            </w:div>
                          </w:divsChild>
                        </w:div>
                        <w:div w:id="485435544">
                          <w:marLeft w:val="0"/>
                          <w:marRight w:val="0"/>
                          <w:marTop w:val="0"/>
                          <w:marBottom w:val="0"/>
                          <w:divBdr>
                            <w:top w:val="none" w:sz="0" w:space="0" w:color="auto"/>
                            <w:left w:val="none" w:sz="0" w:space="0" w:color="auto"/>
                            <w:bottom w:val="none" w:sz="0" w:space="0" w:color="auto"/>
                            <w:right w:val="none" w:sz="0" w:space="0" w:color="auto"/>
                          </w:divBdr>
                          <w:divsChild>
                            <w:div w:id="513571692">
                              <w:marLeft w:val="0"/>
                              <w:marRight w:val="75"/>
                              <w:marTop w:val="0"/>
                              <w:marBottom w:val="0"/>
                              <w:divBdr>
                                <w:top w:val="none" w:sz="0" w:space="0" w:color="auto"/>
                                <w:left w:val="none" w:sz="0" w:space="0" w:color="auto"/>
                                <w:bottom w:val="none" w:sz="0" w:space="0" w:color="auto"/>
                                <w:right w:val="none" w:sz="0" w:space="0" w:color="auto"/>
                              </w:divBdr>
                            </w:div>
                          </w:divsChild>
                        </w:div>
                        <w:div w:id="1410495065">
                          <w:marLeft w:val="0"/>
                          <w:marRight w:val="0"/>
                          <w:marTop w:val="0"/>
                          <w:marBottom w:val="0"/>
                          <w:divBdr>
                            <w:top w:val="none" w:sz="0" w:space="0" w:color="auto"/>
                            <w:left w:val="none" w:sz="0" w:space="0" w:color="auto"/>
                            <w:bottom w:val="none" w:sz="0" w:space="0" w:color="auto"/>
                            <w:right w:val="none" w:sz="0" w:space="0" w:color="auto"/>
                          </w:divBdr>
                          <w:divsChild>
                            <w:div w:id="1655718602">
                              <w:marLeft w:val="0"/>
                              <w:marRight w:val="75"/>
                              <w:marTop w:val="0"/>
                              <w:marBottom w:val="0"/>
                              <w:divBdr>
                                <w:top w:val="none" w:sz="0" w:space="0" w:color="auto"/>
                                <w:left w:val="none" w:sz="0" w:space="0" w:color="auto"/>
                                <w:bottom w:val="none" w:sz="0" w:space="0" w:color="auto"/>
                                <w:right w:val="none" w:sz="0" w:space="0" w:color="auto"/>
                              </w:divBdr>
                            </w:div>
                          </w:divsChild>
                        </w:div>
                        <w:div w:id="1804041097">
                          <w:marLeft w:val="0"/>
                          <w:marRight w:val="0"/>
                          <w:marTop w:val="0"/>
                          <w:marBottom w:val="0"/>
                          <w:divBdr>
                            <w:top w:val="none" w:sz="0" w:space="0" w:color="auto"/>
                            <w:left w:val="none" w:sz="0" w:space="0" w:color="auto"/>
                            <w:bottom w:val="none" w:sz="0" w:space="0" w:color="auto"/>
                            <w:right w:val="none" w:sz="0" w:space="0" w:color="auto"/>
                          </w:divBdr>
                          <w:divsChild>
                            <w:div w:id="1958098467">
                              <w:marLeft w:val="0"/>
                              <w:marRight w:val="75"/>
                              <w:marTop w:val="0"/>
                              <w:marBottom w:val="0"/>
                              <w:divBdr>
                                <w:top w:val="none" w:sz="0" w:space="0" w:color="auto"/>
                                <w:left w:val="none" w:sz="0" w:space="0" w:color="auto"/>
                                <w:bottom w:val="none" w:sz="0" w:space="0" w:color="auto"/>
                                <w:right w:val="none" w:sz="0" w:space="0" w:color="auto"/>
                              </w:divBdr>
                            </w:div>
                          </w:divsChild>
                        </w:div>
                        <w:div w:id="6323779">
                          <w:marLeft w:val="0"/>
                          <w:marRight w:val="0"/>
                          <w:marTop w:val="0"/>
                          <w:marBottom w:val="0"/>
                          <w:divBdr>
                            <w:top w:val="none" w:sz="0" w:space="0" w:color="auto"/>
                            <w:left w:val="none" w:sz="0" w:space="0" w:color="auto"/>
                            <w:bottom w:val="none" w:sz="0" w:space="0" w:color="auto"/>
                            <w:right w:val="none" w:sz="0" w:space="0" w:color="auto"/>
                          </w:divBdr>
                          <w:divsChild>
                            <w:div w:id="15251700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iarulunirea.ro/category/curier-judetean/"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hyperlink" Target="https://ziarulunirea.ro/wp-content/gallery/pianu-fiii/fii-satului-pianu22.jpg" TargetMode="External"/><Relationship Id="rId21" Type="http://schemas.openxmlformats.org/officeDocument/2006/relationships/hyperlink" Target="https://ziarulunirea.ro/wp-content/gallery/pianu-fiii/fii-satului-pianu05.jpg" TargetMode="External"/><Relationship Id="rId34" Type="http://schemas.openxmlformats.org/officeDocument/2006/relationships/image" Target="media/image12.jpeg"/><Relationship Id="rId42" Type="http://schemas.openxmlformats.org/officeDocument/2006/relationships/image" Target="media/image16.jpeg"/><Relationship Id="rId47" Type="http://schemas.openxmlformats.org/officeDocument/2006/relationships/hyperlink" Target="https://ziarulunirea.ro/wp-content/gallery/pianu-fiii/fii-satului-pianu26.jpg" TargetMode="External"/><Relationship Id="rId50" Type="http://schemas.openxmlformats.org/officeDocument/2006/relationships/image" Target="media/image20.jpeg"/><Relationship Id="rId55" Type="http://schemas.openxmlformats.org/officeDocument/2006/relationships/hyperlink" Target="https://ziarulunirea.ro/wp-content/gallery/pianu-fiii/fii-satului-pianu27.jpg" TargetMode="External"/><Relationship Id="rId7" Type="http://schemas.openxmlformats.org/officeDocument/2006/relationships/control" Target="activeX/activeX1.xml"/><Relationship Id="rId12" Type="http://schemas.openxmlformats.org/officeDocument/2006/relationships/hyperlink" Target="https://ziarulunirea.ro/author/ziarul-unirea/" TargetMode="External"/><Relationship Id="rId17" Type="http://schemas.openxmlformats.org/officeDocument/2006/relationships/hyperlink" Target="https://ziarulunirea.ro/wp-content/gallery/pianu-fiii/fii-satului-pianu03.jpg" TargetMode="External"/><Relationship Id="rId25" Type="http://schemas.openxmlformats.org/officeDocument/2006/relationships/hyperlink" Target="https://ziarulunirea.ro/wp-content/gallery/pianu-fiii/fii-satului-pianu18.jpg" TargetMode="External"/><Relationship Id="rId33" Type="http://schemas.openxmlformats.org/officeDocument/2006/relationships/hyperlink" Target="https://ziarulunirea.ro/wp-content/gallery/pianu-fiii/fii-satului-pianu21.jpg" TargetMode="External"/><Relationship Id="rId38" Type="http://schemas.openxmlformats.org/officeDocument/2006/relationships/image" Target="media/image14.jpeg"/><Relationship Id="rId46"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s://ziarulunirea.ro/tag/fiii-pianului/" TargetMode="External"/><Relationship Id="rId20" Type="http://schemas.openxmlformats.org/officeDocument/2006/relationships/image" Target="media/image5.jpeg"/><Relationship Id="rId29" Type="http://schemas.openxmlformats.org/officeDocument/2006/relationships/hyperlink" Target="https://ziarulunirea.ro/wp-content/gallery/pianu-fiii/fii-satului-pianu12.jpg" TargetMode="External"/><Relationship Id="rId41" Type="http://schemas.openxmlformats.org/officeDocument/2006/relationships/hyperlink" Target="https://ziarulunirea.ro/wp-content/gallery/pianu-fiii/fii-satului-pianu25.jpg" TargetMode="External"/><Relationship Id="rId54"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designspicy.com/"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s://ziarulunirea.ro/wp-content/gallery/pianu-fiii/fii-satului-pianu15.jpg" TargetMode="External"/><Relationship Id="rId40" Type="http://schemas.openxmlformats.org/officeDocument/2006/relationships/image" Target="media/image15.jpeg"/><Relationship Id="rId45" Type="http://schemas.openxmlformats.org/officeDocument/2006/relationships/hyperlink" Target="https://ziarulunirea.ro/wp-content/gallery/pianu-fiii/fii-satului-pianu23.jpg" TargetMode="External"/><Relationship Id="rId53" Type="http://schemas.openxmlformats.org/officeDocument/2006/relationships/hyperlink" Target="https://ziarulunirea.ro/wp-content/gallery/pianu-fiii/fii-satului-pianu28.jp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iarulunirea.ro/tag/festivalul/" TargetMode="External"/><Relationship Id="rId23" Type="http://schemas.openxmlformats.org/officeDocument/2006/relationships/hyperlink" Target="https://ziarulunirea.ro/wp-content/gallery/pianu-fiii/fii-satului-pianu07.jpg" TargetMode="Externa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s://ziarulunirea.ro/wp-content/gallery/pianu-fiii/fii-satului-pianu32.jpg" TargetMode="Externa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ziarulunirea.ro/wp-content/gallery/pianu-fiii/fii-satului-pianu01.jpg" TargetMode="External"/><Relationship Id="rId31" Type="http://schemas.openxmlformats.org/officeDocument/2006/relationships/hyperlink" Target="https://ziarulunirea.ro/wp-content/gallery/pianu-fiii/fii-satului-pianu09.jpg" TargetMode="External"/><Relationship Id="rId44" Type="http://schemas.openxmlformats.org/officeDocument/2006/relationships/image" Target="media/image17.jpeg"/><Relationship Id="rId52"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iarulunirea.ro/tag/alba/" TargetMode="External"/><Relationship Id="rId22" Type="http://schemas.openxmlformats.org/officeDocument/2006/relationships/image" Target="media/image6.jpeg"/><Relationship Id="rId27" Type="http://schemas.openxmlformats.org/officeDocument/2006/relationships/hyperlink" Target="https://ziarulunirea.ro/wp-content/gallery/pianu-fiii/fii-satului-pianu08.jpg" TargetMode="External"/><Relationship Id="rId30" Type="http://schemas.openxmlformats.org/officeDocument/2006/relationships/image" Target="media/image10.jpeg"/><Relationship Id="rId35" Type="http://schemas.openxmlformats.org/officeDocument/2006/relationships/hyperlink" Target="https://ziarulunirea.ro/wp-content/gallery/pianu-fiii/fii-satului-pianu19.jpg" TargetMode="External"/><Relationship Id="rId43" Type="http://schemas.openxmlformats.org/officeDocument/2006/relationships/hyperlink" Target="https://ziarulunirea.ro/wp-content/gallery/pianu-fiii/fii-satului-pianu24.jpg" TargetMode="External"/><Relationship Id="rId48" Type="http://schemas.openxmlformats.org/officeDocument/2006/relationships/image" Target="media/image19.jpeg"/><Relationship Id="rId56" Type="http://schemas.openxmlformats.org/officeDocument/2006/relationships/image" Target="media/image23.jpeg"/><Relationship Id="rId8" Type="http://schemas.openxmlformats.org/officeDocument/2006/relationships/hyperlink" Target="https://ziarulunirea.ro/" TargetMode="External"/><Relationship Id="rId51" Type="http://schemas.openxmlformats.org/officeDocument/2006/relationships/hyperlink" Target="https://ziarulunirea.ro/wp-content/gallery/pianu-fiii/fii-satului-pianu30.jpg"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3249</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dc:creator>
  <cp:keywords/>
  <dc:description/>
  <cp:lastModifiedBy>Tempo</cp:lastModifiedBy>
  <cp:revision>8</cp:revision>
  <dcterms:created xsi:type="dcterms:W3CDTF">2018-07-31T06:48:00Z</dcterms:created>
  <dcterms:modified xsi:type="dcterms:W3CDTF">2018-07-31T06:54:00Z</dcterms:modified>
</cp:coreProperties>
</file>